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F1A0B" w14:textId="66755F20" w:rsidR="00BA1C7F" w:rsidRDefault="00BA1C7F" w:rsidP="0045464B">
      <w:pPr>
        <w:jc w:val="center"/>
        <w:rPr>
          <w:rFonts w:ascii="Arial" w:hAnsi="Arial" w:cs="Arial"/>
          <w:b/>
        </w:rPr>
      </w:pPr>
      <w:r w:rsidRPr="00D049A2">
        <w:rPr>
          <w:rFonts w:asciiTheme="minorHAnsi" w:hAnsiTheme="minorHAnsi" w:cstheme="minorHAnsi"/>
          <w:noProof/>
          <w:sz w:val="22"/>
          <w:szCs w:val="22"/>
        </w:rPr>
        <w:drawing>
          <wp:anchor distT="0" distB="0" distL="114300" distR="114300" simplePos="0" relativeHeight="251659264" behindDoc="1" locked="0" layoutInCell="1" allowOverlap="1" wp14:anchorId="3FCF3C3F" wp14:editId="36BF4AB8">
            <wp:simplePos x="0" y="0"/>
            <wp:positionH relativeFrom="margin">
              <wp:posOffset>1838325</wp:posOffset>
            </wp:positionH>
            <wp:positionV relativeFrom="paragraph">
              <wp:posOffset>-666750</wp:posOffset>
            </wp:positionV>
            <wp:extent cx="2286000" cy="7620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pic:spPr>
                </pic:pic>
              </a:graphicData>
            </a:graphic>
            <wp14:sizeRelH relativeFrom="margin">
              <wp14:pctWidth>0</wp14:pctWidth>
            </wp14:sizeRelH>
            <wp14:sizeRelV relativeFrom="margin">
              <wp14:pctHeight>0</wp14:pctHeight>
            </wp14:sizeRelV>
          </wp:anchor>
        </w:drawing>
      </w:r>
    </w:p>
    <w:p w14:paraId="725CA00F" w14:textId="77777777" w:rsidR="00BA1C7F" w:rsidRPr="00B72674" w:rsidRDefault="00BA1C7F" w:rsidP="0045464B">
      <w:pPr>
        <w:jc w:val="center"/>
        <w:rPr>
          <w:rFonts w:asciiTheme="minorHAnsi" w:hAnsiTheme="minorHAnsi" w:cstheme="minorHAnsi"/>
          <w:b/>
          <w:sz w:val="22"/>
          <w:szCs w:val="22"/>
        </w:rPr>
      </w:pPr>
    </w:p>
    <w:p w14:paraId="3DF00C35" w14:textId="28CD7C55" w:rsidR="0045464B" w:rsidRDefault="000B76B3" w:rsidP="0045464B">
      <w:pPr>
        <w:jc w:val="center"/>
        <w:rPr>
          <w:rFonts w:asciiTheme="minorHAnsi" w:hAnsiTheme="minorHAnsi" w:cstheme="minorHAnsi"/>
          <w:b/>
          <w:sz w:val="22"/>
          <w:szCs w:val="22"/>
        </w:rPr>
      </w:pPr>
      <w:r>
        <w:rPr>
          <w:rFonts w:asciiTheme="minorHAnsi" w:hAnsiTheme="minorHAnsi" w:cstheme="minorHAnsi"/>
          <w:b/>
          <w:sz w:val="22"/>
          <w:szCs w:val="22"/>
        </w:rPr>
        <w:t xml:space="preserve">NEWS FROM THE </w:t>
      </w:r>
      <w:r w:rsidR="0045464B" w:rsidRPr="00B72674">
        <w:rPr>
          <w:rFonts w:asciiTheme="minorHAnsi" w:hAnsiTheme="minorHAnsi" w:cstheme="minorHAnsi"/>
          <w:b/>
          <w:sz w:val="22"/>
          <w:szCs w:val="22"/>
        </w:rPr>
        <w:t xml:space="preserve">RESEARCH COMMITTEE </w:t>
      </w:r>
    </w:p>
    <w:p w14:paraId="064E1FD4" w14:textId="77777777" w:rsidR="00783D23" w:rsidRDefault="00783D23" w:rsidP="0045464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783D23" w14:paraId="1CB8531B" w14:textId="77777777" w:rsidTr="00783D23">
        <w:tc>
          <w:tcPr>
            <w:tcW w:w="9350" w:type="dxa"/>
          </w:tcPr>
          <w:p w14:paraId="23063AE0" w14:textId="77777777" w:rsidR="00783D23" w:rsidRDefault="00783D23" w:rsidP="00783D23">
            <w:pPr>
              <w:rPr>
                <w:rFonts w:asciiTheme="minorHAnsi" w:hAnsiTheme="minorHAnsi" w:cstheme="minorHAnsi"/>
                <w:b/>
                <w:sz w:val="22"/>
                <w:szCs w:val="22"/>
              </w:rPr>
            </w:pPr>
            <w:r>
              <w:rPr>
                <w:rFonts w:asciiTheme="minorHAnsi" w:hAnsiTheme="minorHAnsi" w:cstheme="minorHAnsi"/>
                <w:b/>
                <w:sz w:val="22"/>
                <w:szCs w:val="22"/>
              </w:rPr>
              <w:t>POSTED NOVEMBER 2023</w:t>
            </w:r>
          </w:p>
          <w:p w14:paraId="0CE2B50B" w14:textId="77777777" w:rsidR="00A92ADB" w:rsidRDefault="00A92ADB" w:rsidP="00AD4FD0">
            <w:pPr>
              <w:rPr>
                <w:rFonts w:asciiTheme="minorHAnsi" w:hAnsiTheme="minorHAnsi" w:cstheme="minorHAnsi"/>
                <w:bCs/>
                <w:sz w:val="22"/>
                <w:szCs w:val="22"/>
              </w:rPr>
            </w:pPr>
          </w:p>
          <w:p w14:paraId="1529A7B1" w14:textId="549C57D7" w:rsidR="00AD4FD0" w:rsidRPr="00A92ADB" w:rsidRDefault="00AD4FD0" w:rsidP="00AD4FD0">
            <w:pPr>
              <w:rPr>
                <w:rFonts w:asciiTheme="minorHAnsi" w:hAnsiTheme="minorHAnsi" w:cstheme="minorHAnsi"/>
                <w:b/>
                <w:sz w:val="18"/>
                <w:szCs w:val="18"/>
              </w:rPr>
            </w:pPr>
            <w:r w:rsidRPr="00A92ADB">
              <w:rPr>
                <w:rFonts w:asciiTheme="minorHAnsi" w:hAnsiTheme="minorHAnsi" w:cstheme="minorHAnsi"/>
                <w:b/>
                <w:sz w:val="18"/>
                <w:szCs w:val="18"/>
              </w:rPr>
              <w:t>Requests for Board of Directors Approval</w:t>
            </w:r>
          </w:p>
          <w:p w14:paraId="39FD2185" w14:textId="02A6D093" w:rsidR="00783D23" w:rsidRPr="00A92ADB" w:rsidRDefault="00AD4FD0" w:rsidP="00AD4FD0">
            <w:pPr>
              <w:rPr>
                <w:rFonts w:asciiTheme="minorHAnsi" w:hAnsiTheme="minorHAnsi" w:cstheme="minorHAnsi"/>
                <w:bCs/>
                <w:sz w:val="18"/>
                <w:szCs w:val="18"/>
              </w:rPr>
            </w:pPr>
            <w:r w:rsidRPr="00A92ADB">
              <w:rPr>
                <w:rFonts w:asciiTheme="minorHAnsi" w:hAnsiTheme="minorHAnsi" w:cstheme="minorHAnsi"/>
                <w:bCs/>
                <w:sz w:val="18"/>
                <w:szCs w:val="18"/>
              </w:rPr>
              <w:t>Action / Request 1: Increase grant funding</w:t>
            </w:r>
            <w:r w:rsidRPr="00A92ADB">
              <w:rPr>
                <w:rFonts w:asciiTheme="minorHAnsi" w:hAnsiTheme="minorHAnsi" w:cstheme="minorHAnsi"/>
                <w:bCs/>
                <w:sz w:val="18"/>
                <w:szCs w:val="18"/>
              </w:rPr>
              <w:t xml:space="preserve">. </w:t>
            </w:r>
            <w:r w:rsidRPr="00A92ADB">
              <w:rPr>
                <w:rFonts w:asciiTheme="minorHAnsi" w:hAnsiTheme="minorHAnsi" w:cstheme="minorHAnsi"/>
                <w:bCs/>
                <w:sz w:val="18"/>
                <w:szCs w:val="18"/>
              </w:rPr>
              <w:t xml:space="preserve">Strong support for cardiovascular and thoracic anesthesia-focused research is a core part of our mission at the SCA. It is common for our committee to have more highly scored/prioritized grants than we </w:t>
            </w:r>
            <w:proofErr w:type="gramStart"/>
            <w:r w:rsidRPr="00A92ADB">
              <w:rPr>
                <w:rFonts w:asciiTheme="minorHAnsi" w:hAnsiTheme="minorHAnsi" w:cstheme="minorHAnsi"/>
                <w:bCs/>
                <w:sz w:val="18"/>
                <w:szCs w:val="18"/>
              </w:rPr>
              <w:t>are able to</w:t>
            </w:r>
            <w:proofErr w:type="gramEnd"/>
            <w:r w:rsidRPr="00A92ADB">
              <w:rPr>
                <w:rFonts w:asciiTheme="minorHAnsi" w:hAnsiTheme="minorHAnsi" w:cstheme="minorHAnsi"/>
                <w:bCs/>
                <w:sz w:val="18"/>
                <w:szCs w:val="18"/>
              </w:rPr>
              <w:t xml:space="preserve"> fund, and funding allocated to core research grants (starter/D&amp;I and mid-career) has been essentially unchanged since 2010. Since then, biomedical research-specific measures of cost inflation (biomedical research and development price index, BRDPI) indicate a 42% increase, which will continue to grow in the coming years</w:t>
            </w:r>
            <w:r w:rsidRPr="00A92ADB">
              <w:rPr>
                <w:rFonts w:asciiTheme="minorHAnsi" w:hAnsiTheme="minorHAnsi" w:cstheme="minorHAnsi"/>
                <w:bCs/>
                <w:sz w:val="18"/>
                <w:szCs w:val="18"/>
              </w:rPr>
              <w:t>.</w:t>
            </w:r>
          </w:p>
          <w:p w14:paraId="03693BED" w14:textId="77777777" w:rsidR="00AD4FD0" w:rsidRPr="00A92ADB" w:rsidRDefault="00AD4FD0" w:rsidP="00AD4FD0">
            <w:pPr>
              <w:rPr>
                <w:rFonts w:asciiTheme="minorHAnsi" w:hAnsiTheme="minorHAnsi" w:cstheme="minorHAnsi"/>
                <w:bCs/>
                <w:sz w:val="18"/>
                <w:szCs w:val="18"/>
              </w:rPr>
            </w:pPr>
          </w:p>
          <w:p w14:paraId="1C41B219" w14:textId="77777777" w:rsidR="00A92ADB" w:rsidRPr="00A92ADB" w:rsidRDefault="00A92ADB" w:rsidP="00A92ADB">
            <w:pPr>
              <w:pStyle w:val="Heading1"/>
              <w:ind w:right="988"/>
              <w:rPr>
                <w:rFonts w:asciiTheme="minorHAnsi" w:hAnsiTheme="minorHAnsi" w:cstheme="minorHAnsi"/>
                <w:sz w:val="18"/>
                <w:szCs w:val="18"/>
              </w:rPr>
            </w:pPr>
            <w:r w:rsidRPr="00A92ADB">
              <w:rPr>
                <w:rFonts w:asciiTheme="minorHAnsi" w:hAnsiTheme="minorHAnsi" w:cstheme="minorHAnsi"/>
                <w:sz w:val="18"/>
                <w:szCs w:val="18"/>
              </w:rPr>
              <w:t>Summary of Group Meeting 1 - Date: 4/29/2023, 9a-2p EST, virtual</w:t>
            </w:r>
          </w:p>
          <w:p w14:paraId="1F5A2015" w14:textId="77777777" w:rsidR="00A92ADB" w:rsidRPr="00A92ADB" w:rsidRDefault="00A92ADB" w:rsidP="00A92ADB">
            <w:pPr>
              <w:pStyle w:val="BodyText"/>
              <w:widowControl w:val="0"/>
              <w:autoSpaceDE w:val="0"/>
              <w:autoSpaceDN w:val="0"/>
              <w:spacing w:after="0"/>
              <w:rPr>
                <w:rFonts w:asciiTheme="minorHAnsi" w:hAnsiTheme="minorHAnsi" w:cstheme="minorHAnsi"/>
                <w:sz w:val="18"/>
                <w:szCs w:val="18"/>
              </w:rPr>
            </w:pPr>
            <w:r w:rsidRPr="00A92ADB">
              <w:rPr>
                <w:rFonts w:asciiTheme="minorHAnsi" w:hAnsiTheme="minorHAnsi" w:cstheme="minorHAnsi"/>
                <w:sz w:val="18"/>
                <w:szCs w:val="18"/>
              </w:rPr>
              <w:t>Annual 5-hour session for 2023 grant review and scoring. Opening of session included review of scoring norms, eligibility criteria, conflict of interest policies, and strategies for implicit bias awareness/mitigation. Grant review and scoring was conducted, occupying the bulk of the meeting time, with committee members with COIs for any mechanism leaving the meeting and returning after conclusion of discussion for each mechanism. End of session included review of scored/prioritized applications and resolution of any equivalent scores, and overall feedback for session/process.</w:t>
            </w:r>
          </w:p>
          <w:p w14:paraId="5F8D858B" w14:textId="77777777" w:rsidR="00A92ADB" w:rsidRPr="00A92ADB" w:rsidRDefault="00A92ADB" w:rsidP="00A92ADB">
            <w:pPr>
              <w:spacing w:before="6"/>
              <w:rPr>
                <w:rFonts w:asciiTheme="minorHAnsi" w:hAnsiTheme="minorHAnsi" w:cstheme="minorHAnsi"/>
                <w:sz w:val="18"/>
                <w:szCs w:val="18"/>
              </w:rPr>
            </w:pPr>
          </w:p>
          <w:p w14:paraId="5348FD03" w14:textId="77777777" w:rsidR="00A92ADB" w:rsidRPr="00A92ADB" w:rsidRDefault="00A92ADB" w:rsidP="00A92ADB">
            <w:pPr>
              <w:pStyle w:val="Heading1"/>
              <w:ind w:right="988"/>
              <w:rPr>
                <w:rFonts w:asciiTheme="minorHAnsi" w:hAnsiTheme="minorHAnsi" w:cstheme="minorHAnsi"/>
                <w:sz w:val="18"/>
                <w:szCs w:val="18"/>
              </w:rPr>
            </w:pPr>
            <w:r w:rsidRPr="00A92ADB">
              <w:rPr>
                <w:rFonts w:asciiTheme="minorHAnsi" w:hAnsiTheme="minorHAnsi" w:cstheme="minorHAnsi"/>
                <w:sz w:val="18"/>
                <w:szCs w:val="18"/>
              </w:rPr>
              <w:t xml:space="preserve">Summary of Group Meeting 2 </w:t>
            </w:r>
            <w:r w:rsidRPr="00A92ADB">
              <w:rPr>
                <w:rFonts w:asciiTheme="minorHAnsi" w:hAnsiTheme="minorHAnsi" w:cstheme="minorHAnsi"/>
                <w:b w:val="0"/>
                <w:i/>
                <w:iCs/>
                <w:sz w:val="18"/>
                <w:szCs w:val="18"/>
              </w:rPr>
              <w:t xml:space="preserve">- </w:t>
            </w:r>
            <w:r w:rsidRPr="00A92ADB">
              <w:rPr>
                <w:rFonts w:asciiTheme="minorHAnsi" w:hAnsiTheme="minorHAnsi" w:cstheme="minorHAnsi"/>
                <w:sz w:val="18"/>
                <w:szCs w:val="18"/>
              </w:rPr>
              <w:t>Date: 5/6/2023, 12p-1p PST, in person</w:t>
            </w:r>
          </w:p>
          <w:p w14:paraId="321F3BED" w14:textId="77777777" w:rsidR="00A92ADB" w:rsidRPr="00A92ADB" w:rsidRDefault="00A92ADB" w:rsidP="00A92ADB">
            <w:pPr>
              <w:pStyle w:val="BodyText"/>
              <w:widowControl w:val="0"/>
              <w:autoSpaceDE w:val="0"/>
              <w:autoSpaceDN w:val="0"/>
              <w:spacing w:after="0"/>
              <w:rPr>
                <w:rFonts w:asciiTheme="minorHAnsi" w:hAnsiTheme="minorHAnsi" w:cstheme="minorHAnsi"/>
                <w:sz w:val="18"/>
                <w:szCs w:val="18"/>
              </w:rPr>
            </w:pPr>
            <w:r w:rsidRPr="00A92ADB">
              <w:rPr>
                <w:rFonts w:asciiTheme="minorHAnsi" w:hAnsiTheme="minorHAnsi" w:cstheme="minorHAnsi"/>
                <w:sz w:val="18"/>
                <w:szCs w:val="18"/>
              </w:rPr>
              <w:t xml:space="preserve">Research Committee meeting at SCA Annual Meeting. Thank </w:t>
            </w:r>
            <w:proofErr w:type="spellStart"/>
            <w:r w:rsidRPr="00A92ADB">
              <w:rPr>
                <w:rFonts w:asciiTheme="minorHAnsi" w:hAnsiTheme="minorHAnsi" w:cstheme="minorHAnsi"/>
                <w:sz w:val="18"/>
                <w:szCs w:val="18"/>
              </w:rPr>
              <w:t>yous</w:t>
            </w:r>
            <w:proofErr w:type="spellEnd"/>
            <w:r w:rsidRPr="00A92ADB">
              <w:rPr>
                <w:rFonts w:asciiTheme="minorHAnsi" w:hAnsiTheme="minorHAnsi" w:cstheme="minorHAnsi"/>
                <w:sz w:val="18"/>
                <w:szCs w:val="18"/>
              </w:rPr>
              <w:t xml:space="preserve"> and introductions, including outgoing/incoming leadership/members. Discussion of grant application process (ensuring required documents). Discussion of re-submitted application process and rules. Discussion of grant scoring process (score spread and process going forward for resolving equivalent scores [rank-choice voting]). Discussion of spirit of D&amp;I award and clarified applicant rules to reflect this value while maintaining any necessary “translatability” between D&amp;I and starter grant.</w:t>
            </w:r>
          </w:p>
          <w:p w14:paraId="06F3A798" w14:textId="77777777" w:rsidR="00AD4FD0" w:rsidRPr="00A92ADB" w:rsidRDefault="00AD4FD0" w:rsidP="00AD4FD0">
            <w:pPr>
              <w:rPr>
                <w:rFonts w:asciiTheme="minorHAnsi" w:hAnsiTheme="minorHAnsi" w:cstheme="minorHAnsi"/>
                <w:bCs/>
                <w:sz w:val="18"/>
                <w:szCs w:val="18"/>
              </w:rPr>
            </w:pPr>
          </w:p>
          <w:p w14:paraId="49C9AB8A" w14:textId="77777777" w:rsidR="00A92ADB" w:rsidRPr="00A92ADB" w:rsidRDefault="00A92ADB" w:rsidP="00A92ADB">
            <w:pPr>
              <w:pStyle w:val="Heading1"/>
              <w:ind w:right="1148"/>
              <w:rPr>
                <w:rFonts w:asciiTheme="minorHAnsi" w:hAnsiTheme="minorHAnsi" w:cstheme="minorHAnsi"/>
                <w:sz w:val="18"/>
                <w:szCs w:val="18"/>
              </w:rPr>
            </w:pPr>
            <w:r w:rsidRPr="00A92ADB">
              <w:rPr>
                <w:rFonts w:asciiTheme="minorHAnsi" w:hAnsiTheme="minorHAnsi" w:cstheme="minorHAnsi"/>
                <w:sz w:val="18"/>
                <w:szCs w:val="18"/>
              </w:rPr>
              <w:t>COLLABORATION</w:t>
            </w:r>
          </w:p>
          <w:p w14:paraId="4BB9E205" w14:textId="0ED302E8" w:rsidR="00A92ADB" w:rsidRPr="00A92ADB" w:rsidRDefault="00A92ADB" w:rsidP="00D974DE">
            <w:pPr>
              <w:rPr>
                <w:rFonts w:asciiTheme="minorHAnsi" w:hAnsiTheme="minorHAnsi" w:cstheme="minorHAnsi"/>
                <w:sz w:val="18"/>
                <w:szCs w:val="18"/>
              </w:rPr>
            </w:pPr>
            <w:r w:rsidRPr="00A92ADB">
              <w:rPr>
                <w:rFonts w:asciiTheme="minorHAnsi" w:hAnsiTheme="minorHAnsi" w:cstheme="minorHAnsi"/>
                <w:sz w:val="18"/>
                <w:szCs w:val="18"/>
              </w:rPr>
              <w:t>Review and assisting development of SCA membership surveys for the following committees/sub-committees:</w:t>
            </w:r>
            <w:r w:rsidR="00D974DE">
              <w:rPr>
                <w:rFonts w:asciiTheme="minorHAnsi" w:hAnsiTheme="minorHAnsi" w:cstheme="minorHAnsi"/>
                <w:sz w:val="18"/>
                <w:szCs w:val="18"/>
              </w:rPr>
              <w:t xml:space="preserve"> </w:t>
            </w:r>
            <w:r w:rsidRPr="00A92ADB">
              <w:rPr>
                <w:rFonts w:asciiTheme="minorHAnsi" w:hAnsiTheme="minorHAnsi" w:cstheme="minorHAnsi"/>
                <w:sz w:val="18"/>
                <w:szCs w:val="18"/>
              </w:rPr>
              <w:t>ERACS Sub-Committee</w:t>
            </w:r>
            <w:r w:rsidRPr="00A92ADB">
              <w:rPr>
                <w:rFonts w:asciiTheme="minorHAnsi" w:hAnsiTheme="minorHAnsi" w:cstheme="minorHAnsi"/>
                <w:sz w:val="18"/>
                <w:szCs w:val="18"/>
              </w:rPr>
              <w:t xml:space="preserve"> / </w:t>
            </w:r>
            <w:r w:rsidRPr="00A92ADB">
              <w:rPr>
                <w:rFonts w:asciiTheme="minorHAnsi" w:hAnsiTheme="minorHAnsi" w:cstheme="minorHAnsi"/>
                <w:sz w:val="18"/>
                <w:szCs w:val="18"/>
              </w:rPr>
              <w:t>Transplantation Sub-Committee</w:t>
            </w:r>
            <w:r w:rsidRPr="00A92ADB">
              <w:rPr>
                <w:rFonts w:asciiTheme="minorHAnsi" w:hAnsiTheme="minorHAnsi" w:cstheme="minorHAnsi"/>
                <w:sz w:val="18"/>
                <w:szCs w:val="18"/>
              </w:rPr>
              <w:t xml:space="preserve"> / </w:t>
            </w:r>
            <w:r w:rsidRPr="00A92ADB">
              <w:rPr>
                <w:rFonts w:asciiTheme="minorHAnsi" w:hAnsiTheme="minorHAnsi" w:cstheme="minorHAnsi"/>
                <w:sz w:val="18"/>
                <w:szCs w:val="18"/>
              </w:rPr>
              <w:t>SCA International Council</w:t>
            </w:r>
          </w:p>
          <w:p w14:paraId="3520C304" w14:textId="77777777" w:rsidR="00A92ADB" w:rsidRPr="00A92ADB" w:rsidRDefault="00A92ADB" w:rsidP="00A92ADB">
            <w:pPr>
              <w:rPr>
                <w:rFonts w:asciiTheme="minorHAnsi" w:hAnsiTheme="minorHAnsi" w:cstheme="minorHAnsi"/>
                <w:sz w:val="18"/>
                <w:szCs w:val="18"/>
              </w:rPr>
            </w:pPr>
          </w:p>
          <w:p w14:paraId="44E64B31" w14:textId="77777777" w:rsidR="00A92ADB" w:rsidRPr="00A92ADB" w:rsidRDefault="00A92ADB" w:rsidP="00A92ADB">
            <w:pPr>
              <w:spacing w:before="1"/>
              <w:rPr>
                <w:rFonts w:asciiTheme="minorHAnsi" w:hAnsiTheme="minorHAnsi" w:cstheme="minorHAnsi"/>
                <w:b/>
                <w:bCs/>
                <w:sz w:val="18"/>
                <w:szCs w:val="18"/>
              </w:rPr>
            </w:pPr>
            <w:r w:rsidRPr="00A92ADB">
              <w:rPr>
                <w:rFonts w:asciiTheme="minorHAnsi" w:hAnsiTheme="minorHAnsi" w:cstheme="minorHAnsi"/>
                <w:b/>
                <w:bCs/>
                <w:sz w:val="18"/>
                <w:szCs w:val="18"/>
              </w:rPr>
              <w:t>FUTURE PROJECTS</w:t>
            </w:r>
          </w:p>
          <w:p w14:paraId="51DF6F5E" w14:textId="77777777" w:rsidR="00A92ADB" w:rsidRPr="00A92ADB" w:rsidRDefault="00A92ADB" w:rsidP="00D974DE">
            <w:pPr>
              <w:pStyle w:val="BodyText"/>
              <w:ind w:right="954"/>
              <w:rPr>
                <w:rFonts w:asciiTheme="minorHAnsi" w:hAnsiTheme="minorHAnsi" w:cstheme="minorHAnsi"/>
                <w:sz w:val="18"/>
                <w:szCs w:val="18"/>
              </w:rPr>
            </w:pPr>
            <w:r w:rsidRPr="00A92ADB">
              <w:rPr>
                <w:rFonts w:asciiTheme="minorHAnsi" w:hAnsiTheme="minorHAnsi" w:cstheme="minorHAnsi"/>
                <w:sz w:val="18"/>
                <w:szCs w:val="18"/>
              </w:rPr>
              <w:t>New liaison position with the new abstract review committee (liaison: Louise Sun); we are eager to explore ways to facilitate their processes and support abstract quality.</w:t>
            </w:r>
          </w:p>
          <w:p w14:paraId="132F6813" w14:textId="11427303" w:rsidR="00783D23" w:rsidRDefault="00A92ADB" w:rsidP="00D974DE">
            <w:pPr>
              <w:pStyle w:val="BodyText"/>
              <w:ind w:right="954"/>
              <w:rPr>
                <w:rFonts w:asciiTheme="minorHAnsi" w:hAnsiTheme="minorHAnsi" w:cstheme="minorHAnsi"/>
                <w:b/>
                <w:sz w:val="22"/>
                <w:szCs w:val="22"/>
              </w:rPr>
            </w:pPr>
            <w:r w:rsidRPr="00A92ADB">
              <w:rPr>
                <w:rFonts w:asciiTheme="minorHAnsi" w:hAnsiTheme="minorHAnsi" w:cstheme="minorHAnsi"/>
                <w:sz w:val="18"/>
                <w:szCs w:val="18"/>
              </w:rPr>
              <w:t>2025 grant cycle: Introduce an optional late fall LOI step for starter/D&amp;I grants. The purpose of this would not be to select projects, but rather to facilitate assigning an SCA mentor to help review and develop the application in the months leading up to the submission deadline.  Mentors would not be current committee members (due to COI), but rather former committee members, other mentors within SCA, or any other colleagues with subject-area/methods expertise).</w:t>
            </w:r>
          </w:p>
        </w:tc>
      </w:tr>
    </w:tbl>
    <w:p w14:paraId="55BDDD88" w14:textId="77777777" w:rsidR="00783D23" w:rsidRDefault="00783D23" w:rsidP="0045464B">
      <w:pPr>
        <w:jc w:val="center"/>
        <w:rPr>
          <w:rFonts w:asciiTheme="minorHAnsi" w:hAnsiTheme="minorHAnsi" w:cstheme="minorHAnsi"/>
          <w:b/>
          <w:sz w:val="22"/>
          <w:szCs w:val="22"/>
        </w:rPr>
      </w:pPr>
    </w:p>
    <w:p w14:paraId="423144CD" w14:textId="77777777" w:rsidR="0002093F" w:rsidRDefault="0002093F" w:rsidP="0045464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02093F" w14:paraId="00FE91E9" w14:textId="77777777" w:rsidTr="0002093F">
        <w:tc>
          <w:tcPr>
            <w:tcW w:w="9350" w:type="dxa"/>
          </w:tcPr>
          <w:p w14:paraId="79E81838" w14:textId="77777777" w:rsidR="0002093F" w:rsidRDefault="0002093F" w:rsidP="0002093F">
            <w:pPr>
              <w:rPr>
                <w:rFonts w:asciiTheme="minorHAnsi" w:hAnsiTheme="minorHAnsi" w:cstheme="minorHAnsi"/>
                <w:b/>
                <w:sz w:val="22"/>
                <w:szCs w:val="22"/>
              </w:rPr>
            </w:pPr>
            <w:r>
              <w:rPr>
                <w:rFonts w:asciiTheme="minorHAnsi" w:hAnsiTheme="minorHAnsi" w:cstheme="minorHAnsi"/>
                <w:b/>
                <w:sz w:val="22"/>
                <w:szCs w:val="22"/>
              </w:rPr>
              <w:t>POSTED JUNE 2023</w:t>
            </w:r>
          </w:p>
          <w:p w14:paraId="158A1171" w14:textId="77777777" w:rsidR="0002093F" w:rsidRDefault="0002093F" w:rsidP="0002093F">
            <w:pPr>
              <w:rPr>
                <w:rFonts w:asciiTheme="minorHAnsi" w:hAnsiTheme="minorHAnsi" w:cstheme="minorHAnsi"/>
                <w:b/>
                <w:sz w:val="22"/>
                <w:szCs w:val="22"/>
              </w:rPr>
            </w:pPr>
          </w:p>
          <w:p w14:paraId="7761B733" w14:textId="77777777" w:rsidR="0002093F" w:rsidRPr="0002093F" w:rsidRDefault="0002093F" w:rsidP="0002093F">
            <w:pPr>
              <w:rPr>
                <w:rFonts w:asciiTheme="minorHAnsi" w:hAnsiTheme="minorHAnsi" w:cstheme="minorHAnsi"/>
                <w:b/>
                <w:sz w:val="22"/>
                <w:szCs w:val="22"/>
              </w:rPr>
            </w:pPr>
            <w:r w:rsidRPr="0002093F">
              <w:rPr>
                <w:rFonts w:asciiTheme="minorHAnsi" w:hAnsiTheme="minorHAnsi" w:cstheme="minorHAnsi"/>
                <w:b/>
                <w:sz w:val="22"/>
                <w:szCs w:val="22"/>
              </w:rPr>
              <w:t>Summary of Group Meeting 1</w:t>
            </w:r>
          </w:p>
          <w:p w14:paraId="4FE8ADE5" w14:textId="77777777" w:rsidR="0002093F" w:rsidRPr="0002093F" w:rsidRDefault="0002093F" w:rsidP="0002093F">
            <w:pPr>
              <w:rPr>
                <w:rFonts w:asciiTheme="minorHAnsi" w:hAnsiTheme="minorHAnsi" w:cstheme="minorHAnsi"/>
                <w:bCs/>
                <w:sz w:val="22"/>
                <w:szCs w:val="22"/>
              </w:rPr>
            </w:pPr>
            <w:r w:rsidRPr="0002093F">
              <w:rPr>
                <w:rFonts w:asciiTheme="minorHAnsi" w:hAnsiTheme="minorHAnsi" w:cstheme="minorHAnsi"/>
                <w:bCs/>
                <w:sz w:val="22"/>
                <w:szCs w:val="22"/>
              </w:rPr>
              <w:t>We have not had a meeting since our last chair report. We scheduled the virtual study section meeting prior to the SCA Annual Meeting to review grants and a business meeting at the SCA Annual Meeting.</w:t>
            </w:r>
          </w:p>
          <w:p w14:paraId="14D8CE9F" w14:textId="77777777" w:rsidR="0002093F" w:rsidRDefault="0002093F" w:rsidP="0002093F">
            <w:pPr>
              <w:rPr>
                <w:rFonts w:asciiTheme="minorHAnsi" w:hAnsiTheme="minorHAnsi" w:cstheme="minorHAnsi"/>
                <w:b/>
                <w:sz w:val="22"/>
                <w:szCs w:val="22"/>
              </w:rPr>
            </w:pPr>
          </w:p>
          <w:p w14:paraId="4D7D6ACC" w14:textId="77777777" w:rsidR="0002093F" w:rsidRPr="0002093F" w:rsidRDefault="0002093F" w:rsidP="0002093F">
            <w:pPr>
              <w:rPr>
                <w:rFonts w:asciiTheme="minorHAnsi" w:hAnsiTheme="minorHAnsi" w:cstheme="minorHAnsi"/>
                <w:b/>
                <w:sz w:val="22"/>
                <w:szCs w:val="22"/>
              </w:rPr>
            </w:pPr>
            <w:r w:rsidRPr="0002093F">
              <w:rPr>
                <w:rFonts w:asciiTheme="minorHAnsi" w:hAnsiTheme="minorHAnsi" w:cstheme="minorHAnsi"/>
                <w:b/>
                <w:sz w:val="22"/>
                <w:szCs w:val="22"/>
              </w:rPr>
              <w:t>COLLABORATION</w:t>
            </w:r>
          </w:p>
          <w:p w14:paraId="5F76EC39" w14:textId="77777777" w:rsidR="0002093F" w:rsidRPr="0002093F" w:rsidRDefault="0002093F" w:rsidP="0002093F">
            <w:pPr>
              <w:rPr>
                <w:rFonts w:asciiTheme="minorHAnsi" w:hAnsiTheme="minorHAnsi" w:cstheme="minorHAnsi"/>
                <w:bCs/>
                <w:sz w:val="22"/>
                <w:szCs w:val="22"/>
              </w:rPr>
            </w:pPr>
            <w:r w:rsidRPr="0002093F">
              <w:rPr>
                <w:rFonts w:asciiTheme="minorHAnsi" w:hAnsiTheme="minorHAnsi" w:cstheme="minorHAnsi"/>
                <w:bCs/>
                <w:sz w:val="22"/>
                <w:szCs w:val="22"/>
              </w:rPr>
              <w:t>We collaborate with the STS committee and the program committee. In addition, we now have a sub-committee to review abstracts and survey requests.</w:t>
            </w:r>
          </w:p>
          <w:p w14:paraId="705137EC" w14:textId="77777777" w:rsidR="0002093F" w:rsidRPr="0002093F" w:rsidRDefault="0002093F" w:rsidP="0002093F">
            <w:pPr>
              <w:rPr>
                <w:rFonts w:asciiTheme="minorHAnsi" w:hAnsiTheme="minorHAnsi" w:cstheme="minorHAnsi"/>
                <w:b/>
                <w:sz w:val="22"/>
                <w:szCs w:val="22"/>
              </w:rPr>
            </w:pPr>
          </w:p>
          <w:p w14:paraId="76DB442E" w14:textId="77777777" w:rsidR="0002093F" w:rsidRPr="0002093F" w:rsidRDefault="0002093F" w:rsidP="0002093F">
            <w:pPr>
              <w:rPr>
                <w:rFonts w:asciiTheme="minorHAnsi" w:hAnsiTheme="minorHAnsi" w:cstheme="minorHAnsi"/>
                <w:b/>
                <w:sz w:val="22"/>
                <w:szCs w:val="22"/>
              </w:rPr>
            </w:pPr>
            <w:r w:rsidRPr="0002093F">
              <w:rPr>
                <w:rFonts w:asciiTheme="minorHAnsi" w:hAnsiTheme="minorHAnsi" w:cstheme="minorHAnsi"/>
                <w:b/>
                <w:sz w:val="22"/>
                <w:szCs w:val="22"/>
              </w:rPr>
              <w:t>FUTURE PROJECTS</w:t>
            </w:r>
          </w:p>
          <w:p w14:paraId="54D384D5" w14:textId="77777777" w:rsidR="0002093F" w:rsidRPr="0002093F" w:rsidRDefault="0002093F" w:rsidP="0002093F">
            <w:pPr>
              <w:rPr>
                <w:rFonts w:asciiTheme="minorHAnsi" w:hAnsiTheme="minorHAnsi" w:cstheme="minorHAnsi"/>
                <w:bCs/>
                <w:sz w:val="22"/>
                <w:szCs w:val="22"/>
              </w:rPr>
            </w:pPr>
            <w:r w:rsidRPr="0002093F">
              <w:rPr>
                <w:rFonts w:asciiTheme="minorHAnsi" w:hAnsiTheme="minorHAnsi" w:cstheme="minorHAnsi"/>
                <w:bCs/>
                <w:sz w:val="22"/>
                <w:szCs w:val="22"/>
              </w:rPr>
              <w:t>We thank the Board for approving the in-training grant and will follow the execution and progress of that award to ensure success.</w:t>
            </w:r>
          </w:p>
          <w:p w14:paraId="519BBD6A" w14:textId="77777777" w:rsidR="0002093F" w:rsidRPr="0002093F" w:rsidRDefault="0002093F" w:rsidP="0002093F">
            <w:pPr>
              <w:rPr>
                <w:rFonts w:asciiTheme="minorHAnsi" w:hAnsiTheme="minorHAnsi" w:cstheme="minorHAnsi"/>
                <w:bCs/>
                <w:sz w:val="22"/>
                <w:szCs w:val="22"/>
              </w:rPr>
            </w:pPr>
          </w:p>
          <w:p w14:paraId="5EBE63C6" w14:textId="77777777" w:rsidR="0002093F" w:rsidRPr="0002093F" w:rsidRDefault="0002093F" w:rsidP="0002093F">
            <w:pPr>
              <w:rPr>
                <w:rFonts w:asciiTheme="minorHAnsi" w:hAnsiTheme="minorHAnsi" w:cstheme="minorHAnsi"/>
                <w:bCs/>
                <w:sz w:val="22"/>
                <w:szCs w:val="22"/>
              </w:rPr>
            </w:pPr>
            <w:r w:rsidRPr="0002093F">
              <w:rPr>
                <w:rFonts w:asciiTheme="minorHAnsi" w:hAnsiTheme="minorHAnsi" w:cstheme="minorHAnsi"/>
                <w:bCs/>
                <w:sz w:val="22"/>
                <w:szCs w:val="22"/>
              </w:rPr>
              <w:t>We are continuously exploring ways to recruit a diverse group of colleagues to serve on the committee and identify diverse applicants for grant submissions.</w:t>
            </w:r>
          </w:p>
          <w:p w14:paraId="49067BB8" w14:textId="77777777" w:rsidR="0002093F" w:rsidRPr="0002093F" w:rsidRDefault="0002093F" w:rsidP="0002093F">
            <w:pPr>
              <w:rPr>
                <w:rFonts w:asciiTheme="minorHAnsi" w:hAnsiTheme="minorHAnsi" w:cstheme="minorHAnsi"/>
                <w:bCs/>
                <w:sz w:val="22"/>
                <w:szCs w:val="22"/>
              </w:rPr>
            </w:pPr>
          </w:p>
          <w:p w14:paraId="38FA309C" w14:textId="77777777" w:rsidR="0002093F" w:rsidRDefault="0002093F" w:rsidP="0002093F">
            <w:pPr>
              <w:rPr>
                <w:rFonts w:asciiTheme="minorHAnsi" w:hAnsiTheme="minorHAnsi" w:cstheme="minorHAnsi"/>
                <w:bCs/>
                <w:sz w:val="22"/>
                <w:szCs w:val="22"/>
              </w:rPr>
            </w:pPr>
            <w:r w:rsidRPr="0002093F">
              <w:rPr>
                <w:rFonts w:asciiTheme="minorHAnsi" w:hAnsiTheme="minorHAnsi" w:cstheme="minorHAnsi"/>
                <w:bCs/>
                <w:sz w:val="22"/>
                <w:szCs w:val="22"/>
              </w:rPr>
              <w:t xml:space="preserve">This will also be my last Chair report as I will be rotating off the committee after having had the honor to serve as its Chair for the past 6 years. Thanks to the board for supporting our many requests, including the MICOR grant, the diversity grant, the in-training grant, and supporting the committee to become much more diverse. There are many bright and talented individuals on the </w:t>
            </w:r>
            <w:proofErr w:type="gramStart"/>
            <w:r w:rsidRPr="0002093F">
              <w:rPr>
                <w:rFonts w:asciiTheme="minorHAnsi" w:hAnsiTheme="minorHAnsi" w:cstheme="minorHAnsi"/>
                <w:bCs/>
                <w:sz w:val="22"/>
                <w:szCs w:val="22"/>
              </w:rPr>
              <w:t>committee</w:t>
            </w:r>
            <w:proofErr w:type="gramEnd"/>
            <w:r w:rsidRPr="0002093F">
              <w:rPr>
                <w:rFonts w:asciiTheme="minorHAnsi" w:hAnsiTheme="minorHAnsi" w:cstheme="minorHAnsi"/>
                <w:bCs/>
                <w:sz w:val="22"/>
                <w:szCs w:val="22"/>
              </w:rPr>
              <w:t xml:space="preserve"> and I leave it in very good hands.</w:t>
            </w:r>
          </w:p>
          <w:p w14:paraId="5D221EA5" w14:textId="18C5250D" w:rsidR="0002093F" w:rsidRDefault="0002093F" w:rsidP="0002093F">
            <w:pPr>
              <w:rPr>
                <w:rFonts w:asciiTheme="minorHAnsi" w:hAnsiTheme="minorHAnsi" w:cstheme="minorHAnsi"/>
                <w:b/>
                <w:sz w:val="22"/>
                <w:szCs w:val="22"/>
              </w:rPr>
            </w:pPr>
          </w:p>
        </w:tc>
      </w:tr>
    </w:tbl>
    <w:p w14:paraId="061C357F" w14:textId="77777777" w:rsidR="0002093F" w:rsidRDefault="0002093F" w:rsidP="0045464B">
      <w:pPr>
        <w:jc w:val="center"/>
        <w:rPr>
          <w:rFonts w:asciiTheme="minorHAnsi" w:hAnsiTheme="minorHAnsi" w:cstheme="minorHAnsi"/>
          <w:b/>
          <w:sz w:val="22"/>
          <w:szCs w:val="22"/>
        </w:rPr>
      </w:pPr>
    </w:p>
    <w:p w14:paraId="6E278D10" w14:textId="7E5B83E3" w:rsidR="00F81C67" w:rsidRDefault="00F81C67" w:rsidP="0045464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F81C67" w14:paraId="03F04530" w14:textId="77777777" w:rsidTr="00F81C67">
        <w:tc>
          <w:tcPr>
            <w:tcW w:w="9350" w:type="dxa"/>
          </w:tcPr>
          <w:p w14:paraId="5C66FDD5" w14:textId="77777777" w:rsidR="00F81C67" w:rsidRDefault="00F81C67" w:rsidP="00F81C67">
            <w:pPr>
              <w:rPr>
                <w:rFonts w:asciiTheme="minorHAnsi" w:hAnsiTheme="minorHAnsi" w:cstheme="minorHAnsi"/>
                <w:b/>
                <w:sz w:val="22"/>
                <w:szCs w:val="22"/>
              </w:rPr>
            </w:pPr>
            <w:r>
              <w:rPr>
                <w:rFonts w:asciiTheme="minorHAnsi" w:hAnsiTheme="minorHAnsi" w:cstheme="minorHAnsi"/>
                <w:b/>
                <w:sz w:val="22"/>
                <w:szCs w:val="22"/>
              </w:rPr>
              <w:t>POSTED NOVEMBER 2022</w:t>
            </w:r>
          </w:p>
          <w:p w14:paraId="792261AB" w14:textId="77777777" w:rsidR="00F81C67" w:rsidRDefault="00F81C67" w:rsidP="00F81C67">
            <w:pPr>
              <w:rPr>
                <w:rFonts w:asciiTheme="minorHAnsi" w:hAnsiTheme="minorHAnsi" w:cstheme="minorHAnsi"/>
                <w:b/>
                <w:sz w:val="22"/>
                <w:szCs w:val="22"/>
              </w:rPr>
            </w:pPr>
          </w:p>
          <w:p w14:paraId="500A6BD7" w14:textId="77777777" w:rsidR="00F81C67" w:rsidRPr="00F81C67" w:rsidRDefault="00F81C67" w:rsidP="00F81C67">
            <w:pPr>
              <w:pStyle w:val="Heading1"/>
              <w:ind w:right="1148"/>
              <w:rPr>
                <w:rFonts w:asciiTheme="minorHAnsi" w:hAnsiTheme="minorHAnsi" w:cstheme="minorHAnsi"/>
                <w:sz w:val="20"/>
              </w:rPr>
            </w:pPr>
            <w:r w:rsidRPr="00F81C67">
              <w:rPr>
                <w:rFonts w:asciiTheme="minorHAnsi" w:hAnsiTheme="minorHAnsi" w:cstheme="minorHAnsi"/>
                <w:sz w:val="20"/>
              </w:rPr>
              <w:t xml:space="preserve">COLLABORATION - </w:t>
            </w:r>
          </w:p>
          <w:p w14:paraId="3AD7F388" w14:textId="77777777" w:rsidR="00F81C67" w:rsidRPr="00F81C67" w:rsidRDefault="00F81C67" w:rsidP="00F81C67">
            <w:pPr>
              <w:ind w:left="400"/>
              <w:rPr>
                <w:rFonts w:asciiTheme="minorHAnsi" w:hAnsiTheme="minorHAnsi" w:cstheme="minorHAnsi"/>
              </w:rPr>
            </w:pPr>
            <w:r w:rsidRPr="00F81C67">
              <w:rPr>
                <w:rFonts w:asciiTheme="minorHAnsi" w:hAnsiTheme="minorHAnsi" w:cstheme="minorHAnsi"/>
              </w:rPr>
              <w:t>We collaborate with the STS committee and the program committee.</w:t>
            </w:r>
          </w:p>
          <w:p w14:paraId="09A67117" w14:textId="77777777" w:rsidR="00F81C67" w:rsidRPr="00F81C67" w:rsidRDefault="00F81C67" w:rsidP="00F81C67">
            <w:pPr>
              <w:ind w:left="400"/>
              <w:rPr>
                <w:rFonts w:asciiTheme="minorHAnsi" w:hAnsiTheme="minorHAnsi" w:cstheme="minorHAnsi"/>
              </w:rPr>
            </w:pPr>
            <w:r w:rsidRPr="00F81C67">
              <w:rPr>
                <w:rFonts w:asciiTheme="minorHAnsi" w:hAnsiTheme="minorHAnsi" w:cstheme="minorHAnsi"/>
              </w:rPr>
              <w:t>In addition, we now have a sub-committee to review abstracts.</w:t>
            </w:r>
          </w:p>
          <w:p w14:paraId="514D3A2C" w14:textId="77777777" w:rsidR="00F81C67" w:rsidRPr="00F81C67" w:rsidRDefault="00F81C67" w:rsidP="00F81C67">
            <w:pPr>
              <w:rPr>
                <w:rFonts w:asciiTheme="minorHAnsi" w:hAnsiTheme="minorHAnsi" w:cstheme="minorHAnsi"/>
              </w:rPr>
            </w:pPr>
          </w:p>
          <w:p w14:paraId="1ABD9A61" w14:textId="77777777" w:rsidR="00F81C67" w:rsidRPr="00F81C67" w:rsidRDefault="00F81C67" w:rsidP="00F81C67">
            <w:pPr>
              <w:spacing w:before="1"/>
              <w:rPr>
                <w:rFonts w:asciiTheme="minorHAnsi" w:hAnsiTheme="minorHAnsi" w:cstheme="minorHAnsi"/>
                <w:b/>
                <w:bCs/>
              </w:rPr>
            </w:pPr>
            <w:r w:rsidRPr="00F81C67">
              <w:rPr>
                <w:rFonts w:asciiTheme="minorHAnsi" w:hAnsiTheme="minorHAnsi" w:cstheme="minorHAnsi"/>
                <w:b/>
                <w:bCs/>
              </w:rPr>
              <w:t>FUTURE PROJECTS</w:t>
            </w:r>
          </w:p>
          <w:p w14:paraId="76D84065" w14:textId="77777777" w:rsidR="00F81C67" w:rsidRPr="00F81C67" w:rsidRDefault="00F81C67" w:rsidP="00F81C67">
            <w:pPr>
              <w:pStyle w:val="BodyText"/>
              <w:ind w:left="399" w:right="954"/>
              <w:rPr>
                <w:rFonts w:asciiTheme="minorHAnsi" w:hAnsiTheme="minorHAnsi" w:cstheme="minorHAnsi"/>
              </w:rPr>
            </w:pPr>
            <w:r w:rsidRPr="00F81C67">
              <w:rPr>
                <w:rFonts w:asciiTheme="minorHAnsi" w:hAnsiTheme="minorHAnsi" w:cstheme="minorHAnsi"/>
              </w:rPr>
              <w:t>We thank the Board for approving the in-training grant and will follow the execution and progress of that award to ensure success.</w:t>
            </w:r>
          </w:p>
          <w:p w14:paraId="5680F3E7" w14:textId="77777777" w:rsidR="00F81C67" w:rsidRPr="00F81C67" w:rsidRDefault="00F81C67" w:rsidP="00F81C67">
            <w:pPr>
              <w:pStyle w:val="BodyText"/>
              <w:ind w:left="399" w:right="954"/>
              <w:rPr>
                <w:rFonts w:asciiTheme="minorHAnsi" w:hAnsiTheme="minorHAnsi" w:cstheme="minorHAnsi"/>
              </w:rPr>
            </w:pPr>
            <w:r w:rsidRPr="00F81C67">
              <w:rPr>
                <w:rFonts w:asciiTheme="minorHAnsi" w:hAnsiTheme="minorHAnsi" w:cstheme="minorHAnsi"/>
              </w:rPr>
              <w:t>We are continuously exploring ways to recruit a diverse group of colleagues to serve on the committee and identify diverse applicants for grant submissions.</w:t>
            </w:r>
          </w:p>
          <w:p w14:paraId="74D171F6" w14:textId="77777777" w:rsidR="00F81C67" w:rsidRPr="00F81C67" w:rsidRDefault="00F81C67" w:rsidP="00F81C67">
            <w:pPr>
              <w:pStyle w:val="BodyText"/>
              <w:ind w:left="399" w:right="954"/>
              <w:rPr>
                <w:rFonts w:asciiTheme="minorHAnsi" w:hAnsiTheme="minorHAnsi" w:cstheme="minorHAnsi"/>
              </w:rPr>
            </w:pPr>
            <w:r w:rsidRPr="00F81C67">
              <w:rPr>
                <w:rFonts w:asciiTheme="minorHAnsi" w:hAnsiTheme="minorHAnsi" w:cstheme="minorHAnsi"/>
              </w:rPr>
              <w:t xml:space="preserve">This will also be my last Chair report as I will be rotating off the committee after having had the honor to serve as its Chair for the past 6 years. Thanks to the board for supporting our many requests, including the MICOR grant, the diversity grant, the in-training grant, and supporting the committee to become much more diverse. There are many bright and talented individuals on the </w:t>
            </w:r>
            <w:proofErr w:type="gramStart"/>
            <w:r w:rsidRPr="00F81C67">
              <w:rPr>
                <w:rFonts w:asciiTheme="minorHAnsi" w:hAnsiTheme="minorHAnsi" w:cstheme="minorHAnsi"/>
              </w:rPr>
              <w:t>committee</w:t>
            </w:r>
            <w:proofErr w:type="gramEnd"/>
            <w:r w:rsidRPr="00F81C67">
              <w:rPr>
                <w:rFonts w:asciiTheme="minorHAnsi" w:hAnsiTheme="minorHAnsi" w:cstheme="minorHAnsi"/>
              </w:rPr>
              <w:t xml:space="preserve"> and I leave it in very good hands.</w:t>
            </w:r>
          </w:p>
          <w:p w14:paraId="0CFA9344" w14:textId="7624B436" w:rsidR="00F81C67" w:rsidRDefault="00F81C67" w:rsidP="00F81C67">
            <w:pPr>
              <w:rPr>
                <w:rFonts w:asciiTheme="minorHAnsi" w:hAnsiTheme="minorHAnsi" w:cstheme="minorHAnsi"/>
                <w:b/>
                <w:sz w:val="22"/>
                <w:szCs w:val="22"/>
              </w:rPr>
            </w:pPr>
          </w:p>
        </w:tc>
      </w:tr>
    </w:tbl>
    <w:p w14:paraId="17DF9D05" w14:textId="77777777" w:rsidR="00F81C67" w:rsidRDefault="00F81C67" w:rsidP="0045464B">
      <w:pPr>
        <w:jc w:val="center"/>
        <w:rPr>
          <w:rFonts w:asciiTheme="minorHAnsi" w:hAnsiTheme="minorHAnsi" w:cstheme="minorHAnsi"/>
          <w:b/>
          <w:sz w:val="22"/>
          <w:szCs w:val="22"/>
        </w:rPr>
      </w:pPr>
    </w:p>
    <w:p w14:paraId="431CB0F4" w14:textId="3EBD6BCA" w:rsidR="00CB3A92" w:rsidRDefault="00CB3A92" w:rsidP="0045464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CB3A92" w14:paraId="7C9ACF92" w14:textId="77777777" w:rsidTr="00CB3A92">
        <w:tc>
          <w:tcPr>
            <w:tcW w:w="9350" w:type="dxa"/>
          </w:tcPr>
          <w:p w14:paraId="102D74C5" w14:textId="77777777" w:rsidR="00CB3A92" w:rsidRDefault="00CB3A92" w:rsidP="00CB3A92">
            <w:pPr>
              <w:rPr>
                <w:rFonts w:asciiTheme="minorHAnsi" w:hAnsiTheme="minorHAnsi" w:cstheme="minorHAnsi"/>
                <w:b/>
                <w:sz w:val="22"/>
                <w:szCs w:val="22"/>
              </w:rPr>
            </w:pPr>
            <w:r>
              <w:rPr>
                <w:rFonts w:asciiTheme="minorHAnsi" w:hAnsiTheme="minorHAnsi" w:cstheme="minorHAnsi"/>
                <w:b/>
                <w:sz w:val="22"/>
                <w:szCs w:val="22"/>
              </w:rPr>
              <w:t>POSTED JUNE 2022</w:t>
            </w:r>
          </w:p>
          <w:p w14:paraId="0CBC1A56" w14:textId="77777777" w:rsidR="00CB3A92" w:rsidRPr="00CB3A92" w:rsidRDefault="00CB3A92" w:rsidP="00CB3A92">
            <w:pPr>
              <w:rPr>
                <w:rFonts w:asciiTheme="minorHAnsi" w:hAnsiTheme="minorHAnsi" w:cstheme="minorHAnsi"/>
                <w:b/>
                <w:sz w:val="22"/>
                <w:szCs w:val="22"/>
              </w:rPr>
            </w:pPr>
          </w:p>
          <w:p w14:paraId="49ACBA85" w14:textId="77777777" w:rsidR="00CB3A92" w:rsidRPr="00CB3A92" w:rsidRDefault="00CB3A92" w:rsidP="00CB3A92">
            <w:pPr>
              <w:rPr>
                <w:rFonts w:asciiTheme="minorHAnsi" w:hAnsiTheme="minorHAnsi" w:cstheme="minorHAnsi"/>
                <w:sz w:val="22"/>
                <w:szCs w:val="22"/>
              </w:rPr>
            </w:pPr>
            <w:r w:rsidRPr="00CB3A92">
              <w:rPr>
                <w:rFonts w:asciiTheme="minorHAnsi" w:hAnsiTheme="minorHAnsi" w:cstheme="minorHAnsi"/>
                <w:sz w:val="22"/>
                <w:szCs w:val="22"/>
              </w:rPr>
              <w:t>We would like to re-request re-initiation of the “</w:t>
            </w:r>
            <w:r w:rsidRPr="00CB3A92">
              <w:rPr>
                <w:rFonts w:asciiTheme="minorHAnsi" w:hAnsiTheme="minorHAnsi" w:cstheme="minorHAnsi"/>
                <w:i/>
                <w:iCs/>
                <w:sz w:val="22"/>
                <w:szCs w:val="22"/>
              </w:rPr>
              <w:t>In-Training Grant</w:t>
            </w:r>
            <w:r w:rsidRPr="00CB3A92">
              <w:rPr>
                <w:rFonts w:asciiTheme="minorHAnsi" w:hAnsiTheme="minorHAnsi" w:cstheme="minorHAnsi"/>
                <w:sz w:val="22"/>
                <w:szCs w:val="22"/>
              </w:rPr>
              <w:t>”. This modest grant support will leverage the best and brightest future minds in academic cardiac anesthesia.</w:t>
            </w:r>
          </w:p>
          <w:p w14:paraId="788A1777" w14:textId="77777777" w:rsidR="00CB3A92" w:rsidRPr="00CB3A92" w:rsidRDefault="00CB3A92" w:rsidP="00CB3A92">
            <w:pPr>
              <w:rPr>
                <w:rFonts w:asciiTheme="minorHAnsi" w:hAnsiTheme="minorHAnsi" w:cstheme="minorHAnsi"/>
                <w:b/>
                <w:sz w:val="22"/>
                <w:szCs w:val="22"/>
              </w:rPr>
            </w:pPr>
          </w:p>
          <w:p w14:paraId="3990F8D4" w14:textId="31E5CE86" w:rsidR="00CB3A92" w:rsidRPr="00CB3A92" w:rsidRDefault="00CB3A92" w:rsidP="00CB3A92">
            <w:pPr>
              <w:pStyle w:val="Heading1"/>
              <w:ind w:right="988"/>
              <w:rPr>
                <w:rFonts w:asciiTheme="minorHAnsi" w:hAnsiTheme="minorHAnsi" w:cstheme="minorHAnsi"/>
                <w:sz w:val="22"/>
                <w:szCs w:val="22"/>
              </w:rPr>
            </w:pPr>
            <w:r w:rsidRPr="00CB3A92">
              <w:rPr>
                <w:rFonts w:asciiTheme="minorHAnsi" w:hAnsiTheme="minorHAnsi" w:cstheme="minorHAnsi"/>
                <w:sz w:val="22"/>
                <w:szCs w:val="22"/>
              </w:rPr>
              <w:t>Summary of Group Meeting: 4/30/22</w:t>
            </w:r>
          </w:p>
          <w:p w14:paraId="09A6A1E1" w14:textId="6B32023B" w:rsidR="00CB3A92" w:rsidRPr="00CB3A92" w:rsidRDefault="00CB3A92" w:rsidP="00CB3A92">
            <w:pPr>
              <w:pStyle w:val="BodyText"/>
              <w:widowControl w:val="0"/>
              <w:numPr>
                <w:ilvl w:val="0"/>
                <w:numId w:val="31"/>
              </w:numPr>
              <w:autoSpaceDE w:val="0"/>
              <w:autoSpaceDN w:val="0"/>
              <w:spacing w:after="0"/>
              <w:rPr>
                <w:rFonts w:asciiTheme="minorHAnsi" w:hAnsiTheme="minorHAnsi" w:cstheme="minorHAnsi"/>
                <w:sz w:val="22"/>
                <w:szCs w:val="22"/>
              </w:rPr>
            </w:pPr>
            <w:r w:rsidRPr="00CB3A92">
              <w:rPr>
                <w:rFonts w:asciiTheme="minorHAnsi" w:hAnsiTheme="minorHAnsi" w:cstheme="minorHAnsi"/>
                <w:sz w:val="22"/>
                <w:szCs w:val="22"/>
              </w:rPr>
              <w:t xml:space="preserve">We held a 4-hour study section to review all starter-, diversity-, and mid-career grants. It went extremely well with balanced and informed discussions about all the grants. </w:t>
            </w:r>
          </w:p>
          <w:p w14:paraId="788C7709" w14:textId="3FBF79CC" w:rsidR="00CB3A92" w:rsidRPr="00CB3A92" w:rsidRDefault="00CB3A92" w:rsidP="00CB3A92">
            <w:pPr>
              <w:pStyle w:val="BodyText"/>
              <w:widowControl w:val="0"/>
              <w:autoSpaceDE w:val="0"/>
              <w:autoSpaceDN w:val="0"/>
              <w:spacing w:after="0"/>
              <w:rPr>
                <w:rFonts w:asciiTheme="minorHAnsi" w:hAnsiTheme="minorHAnsi" w:cstheme="minorHAnsi"/>
                <w:sz w:val="22"/>
                <w:szCs w:val="22"/>
              </w:rPr>
            </w:pPr>
          </w:p>
          <w:p w14:paraId="1C8CD76B" w14:textId="58A577AD" w:rsidR="00CB3A92" w:rsidRPr="00CB3A92" w:rsidRDefault="00CB3A92" w:rsidP="00CB3A92">
            <w:pPr>
              <w:pStyle w:val="BodyText"/>
              <w:widowControl w:val="0"/>
              <w:autoSpaceDE w:val="0"/>
              <w:autoSpaceDN w:val="0"/>
              <w:spacing w:after="0"/>
              <w:rPr>
                <w:rFonts w:asciiTheme="minorHAnsi" w:hAnsiTheme="minorHAnsi" w:cstheme="minorHAnsi"/>
                <w:sz w:val="22"/>
                <w:szCs w:val="22"/>
              </w:rPr>
            </w:pPr>
            <w:r w:rsidRPr="00CB3A92">
              <w:rPr>
                <w:rFonts w:asciiTheme="minorHAnsi" w:hAnsiTheme="minorHAnsi" w:cstheme="minorHAnsi"/>
                <w:sz w:val="22"/>
                <w:szCs w:val="22"/>
              </w:rPr>
              <w:t>We collaborate with the STS committee and the program committee.</w:t>
            </w:r>
          </w:p>
          <w:p w14:paraId="5F19D204" w14:textId="027C6061" w:rsidR="00CB3A92" w:rsidRDefault="00CB3A92" w:rsidP="00CB3A92">
            <w:pPr>
              <w:rPr>
                <w:rFonts w:asciiTheme="minorHAnsi" w:hAnsiTheme="minorHAnsi" w:cstheme="minorHAnsi"/>
                <w:b/>
                <w:sz w:val="22"/>
                <w:szCs w:val="22"/>
              </w:rPr>
            </w:pPr>
          </w:p>
        </w:tc>
      </w:tr>
    </w:tbl>
    <w:p w14:paraId="03DCF47C" w14:textId="77777777" w:rsidR="00CB3A92" w:rsidRDefault="00CB3A92" w:rsidP="0045464B">
      <w:pPr>
        <w:jc w:val="center"/>
        <w:rPr>
          <w:rFonts w:asciiTheme="minorHAnsi" w:hAnsiTheme="minorHAnsi" w:cstheme="minorHAnsi"/>
          <w:b/>
          <w:sz w:val="22"/>
          <w:szCs w:val="22"/>
        </w:rPr>
      </w:pPr>
    </w:p>
    <w:p w14:paraId="6A3DB818" w14:textId="5CCC6FB9" w:rsidR="00D32B58" w:rsidRDefault="00D32B58" w:rsidP="0045464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D32B58" w14:paraId="76AF5FDC" w14:textId="77777777" w:rsidTr="00D32B58">
        <w:tc>
          <w:tcPr>
            <w:tcW w:w="9350" w:type="dxa"/>
          </w:tcPr>
          <w:p w14:paraId="6056D8C1" w14:textId="77777777" w:rsidR="00D32B58" w:rsidRDefault="00D32B58" w:rsidP="00D32B58">
            <w:pPr>
              <w:rPr>
                <w:rFonts w:asciiTheme="minorHAnsi" w:hAnsiTheme="minorHAnsi" w:cstheme="minorHAnsi"/>
                <w:b/>
                <w:sz w:val="22"/>
                <w:szCs w:val="22"/>
              </w:rPr>
            </w:pPr>
            <w:r>
              <w:rPr>
                <w:rFonts w:asciiTheme="minorHAnsi" w:hAnsiTheme="minorHAnsi" w:cstheme="minorHAnsi"/>
                <w:b/>
                <w:sz w:val="22"/>
                <w:szCs w:val="22"/>
              </w:rPr>
              <w:t>POSTED OCTOBER 2021</w:t>
            </w:r>
          </w:p>
          <w:p w14:paraId="15443400" w14:textId="35ADD7F3" w:rsidR="00D32B58" w:rsidRPr="00D32B58" w:rsidRDefault="00D32B58" w:rsidP="00D32B58">
            <w:pPr>
              <w:spacing w:before="252"/>
              <w:ind w:left="400" w:right="1200"/>
              <w:rPr>
                <w:rFonts w:asciiTheme="minorHAnsi" w:hAnsiTheme="minorHAnsi" w:cstheme="minorHAnsi"/>
                <w:b/>
                <w:bCs/>
                <w:sz w:val="22"/>
                <w:szCs w:val="22"/>
              </w:rPr>
            </w:pPr>
            <w:r w:rsidRPr="00D32B58">
              <w:rPr>
                <w:rFonts w:asciiTheme="minorHAnsi" w:hAnsiTheme="minorHAnsi" w:cstheme="minorHAnsi"/>
                <w:b/>
                <w:bCs/>
                <w:sz w:val="22"/>
                <w:szCs w:val="22"/>
              </w:rPr>
              <w:t xml:space="preserve">Requested for Board of Directors Approval: </w:t>
            </w:r>
            <w:r w:rsidRPr="00D32B58">
              <w:rPr>
                <w:rFonts w:asciiTheme="minorHAnsi" w:hAnsiTheme="minorHAnsi" w:cstheme="minorHAnsi"/>
                <w:sz w:val="22"/>
                <w:szCs w:val="22"/>
              </w:rPr>
              <w:t>We would like to request re-in initiation of the “</w:t>
            </w:r>
            <w:r w:rsidRPr="00D32B58">
              <w:rPr>
                <w:rFonts w:asciiTheme="minorHAnsi" w:hAnsiTheme="minorHAnsi" w:cstheme="minorHAnsi"/>
                <w:i/>
                <w:iCs/>
                <w:sz w:val="22"/>
                <w:szCs w:val="22"/>
              </w:rPr>
              <w:t>In-Training Grant</w:t>
            </w:r>
            <w:r w:rsidRPr="00D32B58">
              <w:rPr>
                <w:rFonts w:asciiTheme="minorHAnsi" w:hAnsiTheme="minorHAnsi" w:cstheme="minorHAnsi"/>
                <w:sz w:val="22"/>
                <w:szCs w:val="22"/>
              </w:rPr>
              <w:t>”. This modest grant support will leverage the best and brightest future minds in academic cardiac anesthesia.</w:t>
            </w:r>
          </w:p>
          <w:p w14:paraId="5AA54BB1" w14:textId="77777777" w:rsidR="00D32B58" w:rsidRPr="00D32B58" w:rsidRDefault="00D32B58" w:rsidP="00D32B58">
            <w:pPr>
              <w:ind w:left="400" w:right="1108"/>
              <w:rPr>
                <w:rFonts w:asciiTheme="minorHAnsi" w:hAnsiTheme="minorHAnsi" w:cstheme="minorHAnsi"/>
                <w:b/>
                <w:bCs/>
                <w:sz w:val="22"/>
                <w:szCs w:val="22"/>
              </w:rPr>
            </w:pPr>
          </w:p>
          <w:p w14:paraId="173B634D" w14:textId="1651C954" w:rsidR="00D32B58" w:rsidRPr="00D32B58" w:rsidRDefault="00D32B58" w:rsidP="00D32B58">
            <w:pPr>
              <w:ind w:left="400" w:right="1108"/>
              <w:rPr>
                <w:rFonts w:asciiTheme="minorHAnsi" w:hAnsiTheme="minorHAnsi" w:cstheme="minorHAnsi"/>
                <w:b/>
                <w:bCs/>
                <w:sz w:val="22"/>
                <w:szCs w:val="22"/>
              </w:rPr>
            </w:pPr>
            <w:r w:rsidRPr="00D32B58">
              <w:rPr>
                <w:rFonts w:asciiTheme="minorHAnsi" w:hAnsiTheme="minorHAnsi" w:cstheme="minorHAnsi"/>
                <w:b/>
                <w:bCs/>
                <w:sz w:val="22"/>
                <w:szCs w:val="22"/>
              </w:rPr>
              <w:t>DESCRIPTION &amp; GOALS</w:t>
            </w:r>
          </w:p>
          <w:p w14:paraId="26675547" w14:textId="77777777" w:rsidR="00D32B58" w:rsidRPr="00D32B58" w:rsidRDefault="00D32B58" w:rsidP="00D32B58">
            <w:pPr>
              <w:ind w:left="400"/>
              <w:rPr>
                <w:rFonts w:asciiTheme="minorHAnsi" w:hAnsiTheme="minorHAnsi" w:cstheme="minorHAnsi"/>
                <w:sz w:val="22"/>
                <w:szCs w:val="22"/>
              </w:rPr>
            </w:pPr>
            <w:r w:rsidRPr="00D32B58">
              <w:rPr>
                <w:rFonts w:asciiTheme="minorHAnsi" w:hAnsiTheme="minorHAnsi" w:cstheme="minorHAnsi"/>
                <w:sz w:val="22"/>
                <w:szCs w:val="22"/>
              </w:rPr>
              <w:t xml:space="preserve">We will be highly encouraging </w:t>
            </w:r>
            <w:ins w:id="0" w:author="Muehlschlegel, Jochen D.,M.D." w:date="2021-09-03T15:45:00Z">
              <w:r w:rsidRPr="00D32B58">
                <w:rPr>
                  <w:rFonts w:asciiTheme="minorHAnsi" w:hAnsiTheme="minorHAnsi" w:cstheme="minorHAnsi"/>
                  <w:sz w:val="22"/>
                  <w:szCs w:val="22"/>
                </w:rPr>
                <w:t>un</w:t>
              </w:r>
            </w:ins>
            <w:r w:rsidRPr="00D32B58">
              <w:rPr>
                <w:rFonts w:asciiTheme="minorHAnsi" w:hAnsiTheme="minorHAnsi" w:cstheme="minorHAnsi"/>
                <w:sz w:val="22"/>
                <w:szCs w:val="22"/>
              </w:rPr>
              <w:t>conscious bias training for the entire review committee.</w:t>
            </w:r>
          </w:p>
          <w:p w14:paraId="47612097" w14:textId="77777777" w:rsidR="00D32B58" w:rsidRPr="00D32B58" w:rsidRDefault="00D32B58" w:rsidP="00D32B58">
            <w:pPr>
              <w:rPr>
                <w:rFonts w:asciiTheme="minorHAnsi" w:hAnsiTheme="minorHAnsi" w:cstheme="minorHAnsi"/>
                <w:sz w:val="22"/>
                <w:szCs w:val="22"/>
              </w:rPr>
            </w:pPr>
          </w:p>
          <w:p w14:paraId="742C2EC6" w14:textId="77777777" w:rsidR="00D32B58" w:rsidRPr="00D32B58" w:rsidRDefault="00D32B58" w:rsidP="00D32B58">
            <w:pPr>
              <w:pStyle w:val="Heading1"/>
              <w:ind w:left="400" w:right="1148"/>
              <w:rPr>
                <w:rFonts w:asciiTheme="minorHAnsi" w:hAnsiTheme="minorHAnsi" w:cstheme="minorHAnsi"/>
                <w:sz w:val="22"/>
                <w:szCs w:val="22"/>
              </w:rPr>
            </w:pPr>
            <w:r w:rsidRPr="00D32B58">
              <w:rPr>
                <w:rFonts w:asciiTheme="minorHAnsi" w:hAnsiTheme="minorHAnsi" w:cstheme="minorHAnsi"/>
                <w:sz w:val="22"/>
                <w:szCs w:val="22"/>
              </w:rPr>
              <w:t>COLLABORATION</w:t>
            </w:r>
          </w:p>
          <w:p w14:paraId="5C848728" w14:textId="77777777" w:rsidR="00D32B58" w:rsidRPr="00D32B58" w:rsidRDefault="00D32B58" w:rsidP="00D32B58">
            <w:pPr>
              <w:ind w:left="400"/>
              <w:rPr>
                <w:rFonts w:asciiTheme="minorHAnsi" w:hAnsiTheme="minorHAnsi" w:cstheme="minorHAnsi"/>
                <w:sz w:val="22"/>
                <w:szCs w:val="22"/>
              </w:rPr>
            </w:pPr>
            <w:r w:rsidRPr="00D32B58">
              <w:rPr>
                <w:rFonts w:asciiTheme="minorHAnsi" w:hAnsiTheme="minorHAnsi" w:cstheme="minorHAnsi"/>
                <w:sz w:val="22"/>
                <w:szCs w:val="22"/>
              </w:rPr>
              <w:t>We collaborate with the STS committee and the program committee.</w:t>
            </w:r>
          </w:p>
          <w:p w14:paraId="634202D7" w14:textId="77777777" w:rsidR="00D32B58" w:rsidRPr="00D32B58" w:rsidRDefault="00D32B58" w:rsidP="00D32B58">
            <w:pPr>
              <w:rPr>
                <w:rFonts w:asciiTheme="minorHAnsi" w:hAnsiTheme="minorHAnsi" w:cstheme="minorHAnsi"/>
                <w:sz w:val="22"/>
                <w:szCs w:val="22"/>
              </w:rPr>
            </w:pPr>
          </w:p>
          <w:p w14:paraId="53D3EF8B" w14:textId="77777777" w:rsidR="00D32B58" w:rsidRPr="00D32B58" w:rsidRDefault="00D32B58" w:rsidP="00D32B58">
            <w:pPr>
              <w:spacing w:before="1"/>
              <w:ind w:left="399"/>
              <w:rPr>
                <w:rFonts w:asciiTheme="minorHAnsi" w:hAnsiTheme="minorHAnsi" w:cstheme="minorHAnsi"/>
                <w:b/>
                <w:bCs/>
                <w:sz w:val="22"/>
                <w:szCs w:val="22"/>
              </w:rPr>
            </w:pPr>
            <w:r w:rsidRPr="00D32B58">
              <w:rPr>
                <w:rFonts w:asciiTheme="minorHAnsi" w:hAnsiTheme="minorHAnsi" w:cstheme="minorHAnsi"/>
                <w:b/>
                <w:bCs/>
                <w:sz w:val="22"/>
                <w:szCs w:val="22"/>
              </w:rPr>
              <w:t>FUTURE PROJECTS</w:t>
            </w:r>
          </w:p>
          <w:p w14:paraId="2BB1FD99" w14:textId="77777777" w:rsidR="00D32B58" w:rsidRPr="00D32B58" w:rsidRDefault="00D32B58" w:rsidP="00D32B58">
            <w:pPr>
              <w:pStyle w:val="BodyText"/>
              <w:ind w:left="399" w:right="954"/>
              <w:rPr>
                <w:rFonts w:asciiTheme="minorHAnsi" w:hAnsiTheme="minorHAnsi" w:cstheme="minorHAnsi"/>
                <w:sz w:val="22"/>
                <w:szCs w:val="22"/>
              </w:rPr>
            </w:pPr>
            <w:r w:rsidRPr="00D32B58">
              <w:rPr>
                <w:rFonts w:asciiTheme="minorHAnsi" w:hAnsiTheme="minorHAnsi" w:cstheme="minorHAnsi"/>
                <w:sz w:val="22"/>
                <w:szCs w:val="22"/>
              </w:rPr>
              <w:t>We are continuously exploring ways to recruit a diverse group of colleagues to serve on the committee as well as to identify applicants for grant submissions.</w:t>
            </w:r>
          </w:p>
          <w:p w14:paraId="1E9935BD" w14:textId="7EC65BEC" w:rsidR="00D32B58" w:rsidRDefault="00D32B58" w:rsidP="00D32B58">
            <w:pPr>
              <w:rPr>
                <w:rFonts w:asciiTheme="minorHAnsi" w:hAnsiTheme="minorHAnsi" w:cstheme="minorHAnsi"/>
                <w:b/>
                <w:sz w:val="22"/>
                <w:szCs w:val="22"/>
              </w:rPr>
            </w:pPr>
          </w:p>
        </w:tc>
      </w:tr>
    </w:tbl>
    <w:p w14:paraId="29E6E17A" w14:textId="77777777" w:rsidR="00D32B58" w:rsidRPr="00B72674" w:rsidRDefault="00D32B58" w:rsidP="00D32B58">
      <w:pPr>
        <w:rPr>
          <w:rFonts w:asciiTheme="minorHAnsi" w:hAnsiTheme="minorHAnsi" w:cstheme="minorHAnsi"/>
          <w:b/>
          <w:sz w:val="22"/>
          <w:szCs w:val="22"/>
        </w:rPr>
      </w:pPr>
    </w:p>
    <w:p w14:paraId="3D112CCA" w14:textId="1A481F6C" w:rsidR="0045464B" w:rsidRDefault="0045464B" w:rsidP="0045464B">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0B76B3" w14:paraId="5D48CFD2" w14:textId="77777777" w:rsidTr="000B76B3">
        <w:tc>
          <w:tcPr>
            <w:tcW w:w="9350" w:type="dxa"/>
          </w:tcPr>
          <w:p w14:paraId="27850882" w14:textId="77777777" w:rsidR="000B76B3" w:rsidRDefault="000B76B3" w:rsidP="0045464B">
            <w:pPr>
              <w:rPr>
                <w:rFonts w:asciiTheme="minorHAnsi" w:hAnsiTheme="minorHAnsi" w:cstheme="minorHAnsi"/>
                <w:b/>
                <w:sz w:val="22"/>
                <w:szCs w:val="22"/>
              </w:rPr>
            </w:pPr>
            <w:r>
              <w:rPr>
                <w:rFonts w:asciiTheme="minorHAnsi" w:hAnsiTheme="minorHAnsi" w:cstheme="minorHAnsi"/>
                <w:b/>
                <w:sz w:val="22"/>
                <w:szCs w:val="22"/>
              </w:rPr>
              <w:t>POSTED JUNE 2021</w:t>
            </w:r>
          </w:p>
          <w:p w14:paraId="78BEE73C" w14:textId="77777777" w:rsidR="000B76B3" w:rsidRPr="00D32B58" w:rsidRDefault="000B76B3" w:rsidP="0045464B">
            <w:pPr>
              <w:rPr>
                <w:rFonts w:asciiTheme="minorHAnsi" w:hAnsiTheme="minorHAnsi" w:cstheme="minorHAnsi"/>
                <w:bCs/>
                <w:i/>
                <w:iCs/>
                <w:sz w:val="22"/>
                <w:szCs w:val="22"/>
              </w:rPr>
            </w:pPr>
          </w:p>
          <w:p w14:paraId="3D26E551" w14:textId="444C6F72" w:rsidR="000B76B3" w:rsidRPr="00D32B58" w:rsidRDefault="000B76B3" w:rsidP="0045464B">
            <w:pPr>
              <w:rPr>
                <w:rFonts w:asciiTheme="minorHAnsi" w:hAnsiTheme="minorHAnsi" w:cstheme="minorHAnsi"/>
                <w:bCs/>
                <w:i/>
                <w:iCs/>
                <w:sz w:val="22"/>
                <w:szCs w:val="22"/>
              </w:rPr>
            </w:pPr>
            <w:r w:rsidRPr="00D32B58">
              <w:rPr>
                <w:rFonts w:asciiTheme="minorHAnsi" w:hAnsiTheme="minorHAnsi" w:cstheme="minorHAnsi"/>
                <w:bCs/>
                <w:i/>
                <w:iCs/>
                <w:sz w:val="22"/>
                <w:szCs w:val="22"/>
              </w:rPr>
              <w:t>The Research Committee notes the following grant recipients:</w:t>
            </w:r>
          </w:p>
          <w:p w14:paraId="0BF4D5C6" w14:textId="00C5449C" w:rsidR="000B76B3" w:rsidRPr="009657B2" w:rsidRDefault="000B76B3" w:rsidP="0045464B">
            <w:pPr>
              <w:rPr>
                <w:rFonts w:asciiTheme="minorHAnsi" w:hAnsiTheme="minorHAnsi" w:cstheme="minorHAnsi"/>
                <w:b/>
                <w:sz w:val="22"/>
                <w:szCs w:val="22"/>
              </w:rPr>
            </w:pPr>
            <w:r w:rsidRPr="009657B2">
              <w:rPr>
                <w:rFonts w:asciiTheme="minorHAnsi" w:hAnsiTheme="minorHAnsi" w:cstheme="minorHAnsi"/>
                <w:b/>
                <w:sz w:val="22"/>
                <w:szCs w:val="22"/>
              </w:rPr>
              <w:t>SCA 2021 Starter/Diversity Grant</w:t>
            </w:r>
            <w:r w:rsidR="009657B2" w:rsidRPr="009657B2">
              <w:rPr>
                <w:rFonts w:asciiTheme="minorHAnsi" w:hAnsiTheme="minorHAnsi" w:cstheme="minorHAnsi"/>
                <w:b/>
                <w:sz w:val="22"/>
                <w:szCs w:val="22"/>
              </w:rPr>
              <w:t>s</w:t>
            </w:r>
          </w:p>
          <w:p w14:paraId="14311158" w14:textId="77777777" w:rsidR="000B76B3" w:rsidRPr="009657B2" w:rsidRDefault="000B76B3" w:rsidP="0045464B">
            <w:pPr>
              <w:rPr>
                <w:rFonts w:asciiTheme="minorHAnsi" w:hAnsiTheme="minorHAnsi" w:cstheme="minorHAnsi"/>
                <w:bCs/>
                <w:sz w:val="22"/>
                <w:szCs w:val="22"/>
              </w:rPr>
            </w:pPr>
          </w:p>
          <w:p w14:paraId="0A1BFCE6" w14:textId="77777777" w:rsidR="000B76B3" w:rsidRPr="009657B2" w:rsidRDefault="000B76B3" w:rsidP="0045464B">
            <w:pPr>
              <w:rPr>
                <w:rFonts w:asciiTheme="minorHAnsi" w:hAnsiTheme="minorHAnsi" w:cstheme="minorHAnsi"/>
                <w:bCs/>
                <w:sz w:val="22"/>
                <w:szCs w:val="22"/>
              </w:rPr>
            </w:pPr>
            <w:r w:rsidRPr="009657B2">
              <w:rPr>
                <w:rFonts w:asciiTheme="minorHAnsi" w:hAnsiTheme="minorHAnsi" w:cstheme="minorHAnsi"/>
                <w:bCs/>
                <w:sz w:val="22"/>
                <w:szCs w:val="22"/>
              </w:rPr>
              <w:t>Elena Ashikhmina, MD, PhD, Mayo Clinic</w:t>
            </w:r>
          </w:p>
          <w:p w14:paraId="7E47D7EF" w14:textId="77777777" w:rsidR="000B76B3" w:rsidRPr="009657B2" w:rsidRDefault="000B76B3" w:rsidP="0045464B">
            <w:pPr>
              <w:rPr>
                <w:rFonts w:asciiTheme="minorHAnsi" w:hAnsiTheme="minorHAnsi" w:cstheme="minorHAnsi"/>
                <w:bCs/>
                <w:i/>
                <w:iCs/>
                <w:sz w:val="22"/>
                <w:szCs w:val="22"/>
              </w:rPr>
            </w:pPr>
            <w:r w:rsidRPr="009657B2">
              <w:rPr>
                <w:rFonts w:asciiTheme="minorHAnsi" w:hAnsiTheme="minorHAnsi" w:cstheme="minorHAnsi"/>
                <w:bCs/>
                <w:i/>
                <w:iCs/>
                <w:sz w:val="22"/>
                <w:szCs w:val="22"/>
              </w:rPr>
              <w:t xml:space="preserve">Activated Prothrombin Complex Concentrate FEIBA to Optimize </w:t>
            </w:r>
            <w:proofErr w:type="spellStart"/>
            <w:r w:rsidRPr="009657B2">
              <w:rPr>
                <w:rFonts w:asciiTheme="minorHAnsi" w:hAnsiTheme="minorHAnsi" w:cstheme="minorHAnsi"/>
                <w:bCs/>
                <w:i/>
                <w:iCs/>
                <w:sz w:val="22"/>
                <w:szCs w:val="22"/>
              </w:rPr>
              <w:t>Postcardiopulmonary</w:t>
            </w:r>
            <w:proofErr w:type="spellEnd"/>
            <w:r w:rsidRPr="009657B2">
              <w:rPr>
                <w:rFonts w:asciiTheme="minorHAnsi" w:hAnsiTheme="minorHAnsi" w:cstheme="minorHAnsi"/>
                <w:bCs/>
                <w:i/>
                <w:iCs/>
                <w:sz w:val="22"/>
                <w:szCs w:val="22"/>
              </w:rPr>
              <w:t xml:space="preserve"> Bypass Hemostasis in Pediatric Cardiac Patients</w:t>
            </w:r>
          </w:p>
          <w:p w14:paraId="53268365" w14:textId="39731637" w:rsidR="000B76B3" w:rsidRPr="009657B2" w:rsidRDefault="000B76B3" w:rsidP="0045464B">
            <w:pPr>
              <w:rPr>
                <w:rFonts w:asciiTheme="minorHAnsi" w:hAnsiTheme="minorHAnsi" w:cstheme="minorHAnsi"/>
                <w:bCs/>
                <w:sz w:val="22"/>
                <w:szCs w:val="22"/>
              </w:rPr>
            </w:pPr>
          </w:p>
          <w:p w14:paraId="67B47E27" w14:textId="74D9D733" w:rsidR="000B76B3" w:rsidRPr="009657B2" w:rsidRDefault="000B76B3" w:rsidP="0045464B">
            <w:pPr>
              <w:rPr>
                <w:rFonts w:asciiTheme="minorHAnsi" w:hAnsiTheme="minorHAnsi" w:cstheme="minorHAnsi"/>
                <w:bCs/>
                <w:sz w:val="22"/>
                <w:szCs w:val="22"/>
              </w:rPr>
            </w:pPr>
            <w:r w:rsidRPr="009657B2">
              <w:rPr>
                <w:rFonts w:asciiTheme="minorHAnsi" w:hAnsiTheme="minorHAnsi" w:cstheme="minorHAnsi"/>
                <w:bCs/>
                <w:sz w:val="22"/>
                <w:szCs w:val="22"/>
              </w:rPr>
              <w:t xml:space="preserve">Sergey Karamnov, MD, </w:t>
            </w:r>
            <w:proofErr w:type="gramStart"/>
            <w:r w:rsidRPr="009657B2">
              <w:rPr>
                <w:rFonts w:asciiTheme="minorHAnsi" w:hAnsiTheme="minorHAnsi" w:cstheme="minorHAnsi"/>
                <w:bCs/>
                <w:sz w:val="22"/>
                <w:szCs w:val="22"/>
              </w:rPr>
              <w:t>Brigham</w:t>
            </w:r>
            <w:proofErr w:type="gramEnd"/>
            <w:r w:rsidRPr="009657B2">
              <w:rPr>
                <w:rFonts w:asciiTheme="minorHAnsi" w:hAnsiTheme="minorHAnsi" w:cstheme="minorHAnsi"/>
                <w:bCs/>
                <w:sz w:val="22"/>
                <w:szCs w:val="22"/>
              </w:rPr>
              <w:t xml:space="preserve"> and Women’s Hospital – Harvard Medical School</w:t>
            </w:r>
          </w:p>
          <w:p w14:paraId="6615FEB8" w14:textId="47C101EA" w:rsidR="000B76B3" w:rsidRPr="009657B2" w:rsidRDefault="000B76B3" w:rsidP="000B76B3">
            <w:pPr>
              <w:rPr>
                <w:rFonts w:asciiTheme="minorHAnsi" w:hAnsiTheme="minorHAnsi" w:cstheme="minorHAnsi"/>
                <w:bCs/>
                <w:i/>
                <w:iCs/>
                <w:sz w:val="22"/>
                <w:szCs w:val="22"/>
              </w:rPr>
            </w:pPr>
            <w:r w:rsidRPr="000B76B3">
              <w:rPr>
                <w:rFonts w:asciiTheme="minorHAnsi" w:hAnsiTheme="minorHAnsi" w:cstheme="minorHAnsi"/>
                <w:bCs/>
                <w:i/>
                <w:iCs/>
                <w:sz w:val="22"/>
                <w:szCs w:val="22"/>
              </w:rPr>
              <w:t>Combined clinical-epidemiological risk score for postoperative atrial fibrillation after cardiac surgery: a multi-institutional study</w:t>
            </w:r>
          </w:p>
          <w:p w14:paraId="52734F57" w14:textId="2CB79493" w:rsidR="000B76B3" w:rsidRPr="009657B2" w:rsidRDefault="000B76B3" w:rsidP="000B76B3">
            <w:pPr>
              <w:rPr>
                <w:rFonts w:asciiTheme="minorHAnsi" w:hAnsiTheme="minorHAnsi" w:cstheme="minorHAnsi"/>
                <w:bCs/>
                <w:i/>
                <w:iCs/>
                <w:sz w:val="22"/>
                <w:szCs w:val="22"/>
              </w:rPr>
            </w:pPr>
          </w:p>
          <w:p w14:paraId="28CE66C2" w14:textId="44D3BEDF" w:rsidR="000B76B3" w:rsidRPr="009657B2" w:rsidRDefault="000B76B3" w:rsidP="000B76B3">
            <w:pPr>
              <w:rPr>
                <w:rFonts w:asciiTheme="minorHAnsi" w:hAnsiTheme="minorHAnsi" w:cstheme="minorHAnsi"/>
                <w:b/>
                <w:sz w:val="22"/>
                <w:szCs w:val="22"/>
              </w:rPr>
            </w:pPr>
            <w:r w:rsidRPr="009657B2">
              <w:rPr>
                <w:rFonts w:asciiTheme="minorHAnsi" w:hAnsiTheme="minorHAnsi" w:cstheme="minorHAnsi"/>
                <w:b/>
                <w:sz w:val="22"/>
                <w:szCs w:val="22"/>
              </w:rPr>
              <w:t>SCA 2021 Mid-Career Grant</w:t>
            </w:r>
          </w:p>
          <w:p w14:paraId="0A4E550B" w14:textId="486840F4" w:rsidR="000B76B3" w:rsidRPr="000B76B3" w:rsidRDefault="000B76B3" w:rsidP="000B76B3">
            <w:pPr>
              <w:rPr>
                <w:rFonts w:asciiTheme="minorHAnsi" w:hAnsiTheme="minorHAnsi" w:cstheme="minorHAnsi"/>
                <w:bCs/>
                <w:sz w:val="22"/>
                <w:szCs w:val="22"/>
              </w:rPr>
            </w:pPr>
            <w:r w:rsidRPr="009657B2">
              <w:rPr>
                <w:rFonts w:asciiTheme="minorHAnsi" w:hAnsiTheme="minorHAnsi" w:cstheme="minorHAnsi"/>
                <w:bCs/>
                <w:sz w:val="22"/>
                <w:szCs w:val="22"/>
              </w:rPr>
              <w:t>Alina Nicoara, MD, Duke University</w:t>
            </w:r>
          </w:p>
          <w:p w14:paraId="12633D60" w14:textId="77777777" w:rsidR="000B76B3" w:rsidRPr="000B76B3" w:rsidRDefault="000B76B3" w:rsidP="000B76B3">
            <w:pPr>
              <w:rPr>
                <w:rFonts w:asciiTheme="minorHAnsi" w:hAnsiTheme="minorHAnsi" w:cstheme="minorHAnsi"/>
                <w:bCs/>
                <w:sz w:val="22"/>
                <w:szCs w:val="22"/>
              </w:rPr>
            </w:pPr>
            <w:r w:rsidRPr="000B76B3">
              <w:rPr>
                <w:rFonts w:asciiTheme="minorHAnsi" w:hAnsiTheme="minorHAnsi" w:cstheme="minorHAnsi"/>
                <w:bCs/>
                <w:i/>
                <w:iCs/>
                <w:sz w:val="22"/>
                <w:szCs w:val="22"/>
              </w:rPr>
              <w:t>Right ventricle adaptive changes in patients undergoing left ventricular assist device implantation</w:t>
            </w:r>
          </w:p>
          <w:p w14:paraId="4E8F30B5" w14:textId="77777777" w:rsidR="000B76B3" w:rsidRPr="009657B2" w:rsidRDefault="000B76B3" w:rsidP="0045464B">
            <w:pPr>
              <w:rPr>
                <w:rFonts w:asciiTheme="minorHAnsi" w:hAnsiTheme="minorHAnsi" w:cstheme="minorHAnsi"/>
                <w:bCs/>
                <w:sz w:val="22"/>
                <w:szCs w:val="22"/>
              </w:rPr>
            </w:pPr>
          </w:p>
          <w:p w14:paraId="1CC7EA6E" w14:textId="0A812CA3" w:rsidR="009657B2" w:rsidRPr="009657B2" w:rsidRDefault="009657B2" w:rsidP="0045464B">
            <w:pPr>
              <w:rPr>
                <w:rFonts w:asciiTheme="minorHAnsi" w:hAnsiTheme="minorHAnsi" w:cstheme="minorHAnsi"/>
                <w:b/>
                <w:sz w:val="22"/>
                <w:szCs w:val="22"/>
              </w:rPr>
            </w:pPr>
            <w:r w:rsidRPr="009657B2">
              <w:rPr>
                <w:rFonts w:asciiTheme="minorHAnsi" w:hAnsiTheme="minorHAnsi" w:cstheme="minorHAnsi"/>
                <w:b/>
                <w:sz w:val="22"/>
                <w:szCs w:val="22"/>
              </w:rPr>
              <w:t>SCA 2021 Multi-Institutional Collaborative Outcomes Grant (</w:t>
            </w:r>
            <w:proofErr w:type="spellStart"/>
            <w:r w:rsidRPr="009657B2">
              <w:rPr>
                <w:rFonts w:asciiTheme="minorHAnsi" w:hAnsiTheme="minorHAnsi" w:cstheme="minorHAnsi"/>
                <w:b/>
                <w:sz w:val="22"/>
                <w:szCs w:val="22"/>
              </w:rPr>
              <w:t>MiCOR</w:t>
            </w:r>
            <w:proofErr w:type="spellEnd"/>
            <w:r w:rsidRPr="009657B2">
              <w:rPr>
                <w:rFonts w:asciiTheme="minorHAnsi" w:hAnsiTheme="minorHAnsi" w:cstheme="minorHAnsi"/>
                <w:b/>
                <w:sz w:val="22"/>
                <w:szCs w:val="22"/>
              </w:rPr>
              <w:t>)</w:t>
            </w:r>
          </w:p>
          <w:p w14:paraId="706D9EB5" w14:textId="77777777" w:rsidR="009657B2" w:rsidRPr="009657B2" w:rsidRDefault="009657B2" w:rsidP="009657B2">
            <w:pPr>
              <w:rPr>
                <w:rFonts w:asciiTheme="minorHAnsi" w:hAnsiTheme="minorHAnsi" w:cstheme="minorHAnsi"/>
                <w:bCs/>
                <w:sz w:val="22"/>
                <w:szCs w:val="22"/>
              </w:rPr>
            </w:pPr>
            <w:r w:rsidRPr="009657B2">
              <w:rPr>
                <w:rFonts w:asciiTheme="minorHAnsi" w:hAnsiTheme="minorHAnsi" w:cstheme="minorHAnsi"/>
                <w:bCs/>
                <w:i/>
                <w:iCs/>
                <w:sz w:val="22"/>
                <w:szCs w:val="22"/>
              </w:rPr>
              <w:t>The effect of continuous low tidal volume ventilation and hyperoxia avoidance during cardiopulmonary bypass</w:t>
            </w:r>
          </w:p>
          <w:p w14:paraId="386E7D6A" w14:textId="77777777" w:rsidR="009657B2" w:rsidRPr="009657B2" w:rsidRDefault="009657B2" w:rsidP="009657B2">
            <w:pPr>
              <w:numPr>
                <w:ilvl w:val="0"/>
                <w:numId w:val="30"/>
              </w:numPr>
              <w:rPr>
                <w:rFonts w:asciiTheme="minorHAnsi" w:hAnsiTheme="minorHAnsi" w:cstheme="minorHAnsi"/>
                <w:bCs/>
                <w:sz w:val="22"/>
                <w:szCs w:val="22"/>
              </w:rPr>
            </w:pPr>
            <w:r w:rsidRPr="009657B2">
              <w:rPr>
                <w:rFonts w:asciiTheme="minorHAnsi" w:hAnsiTheme="minorHAnsi" w:cstheme="minorHAnsi"/>
                <w:bCs/>
                <w:sz w:val="22"/>
                <w:szCs w:val="22"/>
              </w:rPr>
              <w:t>PI Marta Kelava, MD, Cleveland Clinic</w:t>
            </w:r>
          </w:p>
          <w:p w14:paraId="01CE287F" w14:textId="77777777" w:rsidR="009657B2" w:rsidRPr="009657B2" w:rsidRDefault="009657B2" w:rsidP="009657B2">
            <w:pPr>
              <w:numPr>
                <w:ilvl w:val="0"/>
                <w:numId w:val="30"/>
              </w:numPr>
              <w:rPr>
                <w:rFonts w:asciiTheme="minorHAnsi" w:hAnsiTheme="minorHAnsi" w:cstheme="minorHAnsi"/>
                <w:bCs/>
                <w:sz w:val="22"/>
                <w:szCs w:val="22"/>
              </w:rPr>
            </w:pPr>
            <w:r w:rsidRPr="009657B2">
              <w:rPr>
                <w:rFonts w:asciiTheme="minorHAnsi" w:hAnsiTheme="minorHAnsi" w:cstheme="minorHAnsi"/>
                <w:bCs/>
                <w:sz w:val="22"/>
                <w:szCs w:val="22"/>
              </w:rPr>
              <w:t>PI Kimberly Howard-</w:t>
            </w:r>
            <w:proofErr w:type="spellStart"/>
            <w:proofErr w:type="gramStart"/>
            <w:r w:rsidRPr="009657B2">
              <w:rPr>
                <w:rFonts w:asciiTheme="minorHAnsi" w:hAnsiTheme="minorHAnsi" w:cstheme="minorHAnsi"/>
                <w:bCs/>
                <w:sz w:val="22"/>
                <w:szCs w:val="22"/>
              </w:rPr>
              <w:t>Quijano,MD</w:t>
            </w:r>
            <w:proofErr w:type="spellEnd"/>
            <w:proofErr w:type="gramEnd"/>
            <w:r w:rsidRPr="009657B2">
              <w:rPr>
                <w:rFonts w:asciiTheme="minorHAnsi" w:hAnsiTheme="minorHAnsi" w:cstheme="minorHAnsi"/>
                <w:bCs/>
                <w:sz w:val="22"/>
                <w:szCs w:val="22"/>
              </w:rPr>
              <w:t>, MS, University of Pittsburgh Medical Center</w:t>
            </w:r>
          </w:p>
          <w:p w14:paraId="5CF45392" w14:textId="77777777" w:rsidR="009657B2" w:rsidRPr="009657B2" w:rsidRDefault="009657B2" w:rsidP="009657B2">
            <w:pPr>
              <w:numPr>
                <w:ilvl w:val="0"/>
                <w:numId w:val="30"/>
              </w:numPr>
              <w:rPr>
                <w:rFonts w:asciiTheme="minorHAnsi" w:hAnsiTheme="minorHAnsi" w:cstheme="minorHAnsi"/>
                <w:bCs/>
                <w:sz w:val="22"/>
                <w:szCs w:val="22"/>
              </w:rPr>
            </w:pPr>
            <w:r w:rsidRPr="009657B2">
              <w:rPr>
                <w:rFonts w:asciiTheme="minorHAnsi" w:hAnsiTheme="minorHAnsi" w:cstheme="minorHAnsi"/>
                <w:bCs/>
                <w:sz w:val="22"/>
                <w:szCs w:val="22"/>
              </w:rPr>
              <w:t xml:space="preserve">Co-I Michael </w:t>
            </w:r>
            <w:proofErr w:type="spellStart"/>
            <w:r w:rsidRPr="009657B2">
              <w:rPr>
                <w:rFonts w:asciiTheme="minorHAnsi" w:hAnsiTheme="minorHAnsi" w:cstheme="minorHAnsi"/>
                <w:bCs/>
                <w:sz w:val="22"/>
                <w:szCs w:val="22"/>
              </w:rPr>
              <w:t>Essanhoh</w:t>
            </w:r>
            <w:proofErr w:type="spellEnd"/>
            <w:r w:rsidRPr="009657B2">
              <w:rPr>
                <w:rFonts w:asciiTheme="minorHAnsi" w:hAnsiTheme="minorHAnsi" w:cstheme="minorHAnsi"/>
                <w:bCs/>
                <w:sz w:val="22"/>
                <w:szCs w:val="22"/>
              </w:rPr>
              <w:t>, MD, The Ohio State University Wexner MC</w:t>
            </w:r>
          </w:p>
          <w:p w14:paraId="2436F42A" w14:textId="77777777" w:rsidR="009657B2" w:rsidRPr="009657B2" w:rsidRDefault="009657B2" w:rsidP="009657B2">
            <w:pPr>
              <w:numPr>
                <w:ilvl w:val="0"/>
                <w:numId w:val="30"/>
              </w:numPr>
              <w:rPr>
                <w:rFonts w:asciiTheme="minorHAnsi" w:hAnsiTheme="minorHAnsi" w:cstheme="minorHAnsi"/>
                <w:bCs/>
                <w:sz w:val="22"/>
                <w:szCs w:val="22"/>
              </w:rPr>
            </w:pPr>
            <w:r w:rsidRPr="009657B2">
              <w:rPr>
                <w:rFonts w:asciiTheme="minorHAnsi" w:hAnsiTheme="minorHAnsi" w:cstheme="minorHAnsi"/>
                <w:bCs/>
                <w:sz w:val="22"/>
                <w:szCs w:val="22"/>
              </w:rPr>
              <w:t xml:space="preserve">Co-I Andra </w:t>
            </w:r>
            <w:proofErr w:type="spellStart"/>
            <w:proofErr w:type="gramStart"/>
            <w:r w:rsidRPr="009657B2">
              <w:rPr>
                <w:rFonts w:asciiTheme="minorHAnsi" w:hAnsiTheme="minorHAnsi" w:cstheme="minorHAnsi"/>
                <w:bCs/>
                <w:sz w:val="22"/>
                <w:szCs w:val="22"/>
              </w:rPr>
              <w:t>Duncan,MD</w:t>
            </w:r>
            <w:proofErr w:type="spellEnd"/>
            <w:proofErr w:type="gramEnd"/>
            <w:r w:rsidRPr="009657B2">
              <w:rPr>
                <w:rFonts w:asciiTheme="minorHAnsi" w:hAnsiTheme="minorHAnsi" w:cstheme="minorHAnsi"/>
                <w:bCs/>
                <w:sz w:val="22"/>
                <w:szCs w:val="22"/>
              </w:rPr>
              <w:t>,  Cleveland Clinic</w:t>
            </w:r>
          </w:p>
          <w:p w14:paraId="6B41BDDB" w14:textId="77777777" w:rsidR="009657B2" w:rsidRPr="009657B2" w:rsidRDefault="009657B2" w:rsidP="009657B2">
            <w:pPr>
              <w:numPr>
                <w:ilvl w:val="0"/>
                <w:numId w:val="30"/>
              </w:numPr>
              <w:rPr>
                <w:rFonts w:asciiTheme="minorHAnsi" w:hAnsiTheme="minorHAnsi" w:cstheme="minorHAnsi"/>
                <w:bCs/>
                <w:sz w:val="22"/>
                <w:szCs w:val="22"/>
              </w:rPr>
            </w:pPr>
            <w:r w:rsidRPr="009657B2">
              <w:rPr>
                <w:rFonts w:asciiTheme="minorHAnsi" w:hAnsiTheme="minorHAnsi" w:cstheme="minorHAnsi"/>
                <w:bCs/>
                <w:sz w:val="22"/>
                <w:szCs w:val="22"/>
              </w:rPr>
              <w:t>Co-I Edward Soltesz, MD, Cleveland Clinic</w:t>
            </w:r>
          </w:p>
          <w:p w14:paraId="6B815FE5" w14:textId="664C6B94" w:rsidR="009657B2" w:rsidRDefault="009657B2" w:rsidP="0045464B">
            <w:pPr>
              <w:rPr>
                <w:rFonts w:asciiTheme="minorHAnsi" w:hAnsiTheme="minorHAnsi" w:cstheme="minorHAnsi"/>
                <w:b/>
                <w:sz w:val="22"/>
                <w:szCs w:val="22"/>
              </w:rPr>
            </w:pPr>
          </w:p>
        </w:tc>
      </w:tr>
    </w:tbl>
    <w:p w14:paraId="5BEA29FB" w14:textId="77777777" w:rsidR="000B76B3" w:rsidRPr="00B72674" w:rsidRDefault="000B76B3" w:rsidP="0045464B">
      <w:pPr>
        <w:rPr>
          <w:rFonts w:asciiTheme="minorHAnsi" w:hAnsiTheme="minorHAnsi" w:cstheme="minorHAnsi"/>
          <w:b/>
          <w:sz w:val="22"/>
          <w:szCs w:val="22"/>
        </w:rPr>
      </w:pPr>
    </w:p>
    <w:sectPr w:rsidR="000B76B3" w:rsidRPr="00B72674" w:rsidSect="000B76B3">
      <w:headerReference w:type="default" r:id="rId12"/>
      <w:footerReference w:type="even" r:id="rId13"/>
      <w:footerReference w:type="default" r:id="rId14"/>
      <w:headerReference w:type="first" r:id="rId15"/>
      <w:type w:val="continuous"/>
      <w:pgSz w:w="12240" w:h="15840" w:code="1"/>
      <w:pgMar w:top="144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D01D" w14:textId="77777777" w:rsidR="00B75C8B" w:rsidRDefault="00B75C8B">
      <w:r>
        <w:separator/>
      </w:r>
    </w:p>
  </w:endnote>
  <w:endnote w:type="continuationSeparator" w:id="0">
    <w:p w14:paraId="19B80082" w14:textId="77777777" w:rsidR="00B75C8B" w:rsidRDefault="00B7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7E9" w14:textId="77777777" w:rsidR="00B75C8B" w:rsidRPr="00750865" w:rsidRDefault="00B75C8B">
    <w:pPr>
      <w:pStyle w:val="Footer"/>
      <w:framePr w:wrap="around" w:vAnchor="text" w:hAnchor="margin" w:xAlign="center" w:y="1"/>
      <w:rPr>
        <w:rStyle w:val="PageNumber"/>
        <w:rFonts w:ascii="Arial" w:hAnsi="Arial" w:cs="Arial"/>
        <w:sz w:val="16"/>
        <w:szCs w:val="16"/>
      </w:rPr>
    </w:pPr>
    <w:r w:rsidRPr="00750865">
      <w:rPr>
        <w:rStyle w:val="PageNumber"/>
        <w:rFonts w:ascii="Arial" w:hAnsi="Arial" w:cs="Arial"/>
        <w:sz w:val="16"/>
        <w:szCs w:val="16"/>
      </w:rPr>
      <w:fldChar w:fldCharType="begin"/>
    </w:r>
    <w:r w:rsidRPr="00750865">
      <w:rPr>
        <w:rStyle w:val="PageNumber"/>
        <w:rFonts w:ascii="Arial" w:hAnsi="Arial" w:cs="Arial"/>
        <w:sz w:val="16"/>
        <w:szCs w:val="16"/>
      </w:rPr>
      <w:instrText xml:space="preserve">PAGE  </w:instrText>
    </w:r>
    <w:r w:rsidRPr="00750865">
      <w:rPr>
        <w:rStyle w:val="PageNumber"/>
        <w:rFonts w:ascii="Arial" w:hAnsi="Arial" w:cs="Arial"/>
        <w:sz w:val="16"/>
        <w:szCs w:val="16"/>
      </w:rPr>
      <w:fldChar w:fldCharType="separate"/>
    </w:r>
    <w:r w:rsidRPr="00750865">
      <w:rPr>
        <w:rStyle w:val="PageNumber"/>
        <w:rFonts w:ascii="Arial" w:hAnsi="Arial" w:cs="Arial"/>
        <w:noProof/>
        <w:sz w:val="16"/>
        <w:szCs w:val="16"/>
      </w:rPr>
      <w:t>1</w:t>
    </w:r>
    <w:r w:rsidRPr="00750865">
      <w:rPr>
        <w:rStyle w:val="PageNumber"/>
        <w:rFonts w:ascii="Arial" w:hAnsi="Arial" w:cs="Arial"/>
        <w:sz w:val="16"/>
        <w:szCs w:val="16"/>
      </w:rPr>
      <w:fldChar w:fldCharType="end"/>
    </w:r>
  </w:p>
  <w:p w14:paraId="387C92D4" w14:textId="77777777" w:rsidR="00B75C8B" w:rsidRPr="00750865" w:rsidRDefault="00B75C8B">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A66" w14:textId="098DF2AE" w:rsidR="00B75C8B" w:rsidRPr="00750865" w:rsidRDefault="00B75C8B" w:rsidP="00B55C6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4D43" w14:textId="77777777" w:rsidR="00B75C8B" w:rsidRDefault="00B75C8B">
      <w:r>
        <w:separator/>
      </w:r>
    </w:p>
  </w:footnote>
  <w:footnote w:type="continuationSeparator" w:id="0">
    <w:p w14:paraId="4A9947EB" w14:textId="77777777" w:rsidR="00B75C8B" w:rsidRDefault="00B7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DA1C" w14:textId="3F23C0CB" w:rsidR="00083C83" w:rsidRPr="00750865" w:rsidRDefault="00083C83" w:rsidP="00B8627C">
    <w:pPr>
      <w:pStyle w:val="Header"/>
      <w:rPr>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F03" w14:textId="77777777" w:rsidR="00B75C8B" w:rsidRDefault="00B75C8B" w:rsidP="00C172C6">
    <w:pPr>
      <w:pStyle w:val="Header"/>
      <w:pBdr>
        <w:bottom w:val="single" w:sz="4" w:space="1" w:color="auto"/>
      </w:pBdr>
      <w:tabs>
        <w:tab w:val="clear" w:pos="4320"/>
        <w:tab w:val="clear" w:pos="8640"/>
      </w:tabs>
      <w:jc w:val="right"/>
    </w:pPr>
    <w:r>
      <w:rPr>
        <w:noProof/>
      </w:rPr>
      <w:drawing>
        <wp:anchor distT="0" distB="0" distL="114300" distR="114300" simplePos="0" relativeHeight="251657216" behindDoc="0" locked="0" layoutInCell="1" allowOverlap="1" wp14:anchorId="0DB3C64C" wp14:editId="2B79A2EB">
          <wp:simplePos x="0" y="0"/>
          <wp:positionH relativeFrom="margin">
            <wp:posOffset>2005330</wp:posOffset>
          </wp:positionH>
          <wp:positionV relativeFrom="paragraph">
            <wp:posOffset>-24765</wp:posOffset>
          </wp:positionV>
          <wp:extent cx="2389505" cy="786130"/>
          <wp:effectExtent l="0" t="0" r="0" b="0"/>
          <wp:wrapSquare wrapText="bothSides"/>
          <wp:docPr id="2" name="Picture 1" descr="SCA_hor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horiz logo"/>
                  <pic:cNvPicPr>
                    <a:picLocks noChangeAspect="1" noChangeArrowheads="1"/>
                  </pic:cNvPicPr>
                </pic:nvPicPr>
                <pic:blipFill>
                  <a:blip r:embed="rId1">
                    <a:extLst>
                      <a:ext uri="{28A0092B-C50C-407E-A947-70E740481C1C}">
                        <a14:useLocalDpi xmlns:a14="http://schemas.microsoft.com/office/drawing/2010/main" val="0"/>
                      </a:ext>
                    </a:extLst>
                  </a:blip>
                  <a:srcRect l="3775" t="8632" r="3914" b="10431"/>
                  <a:stretch>
                    <a:fillRect/>
                  </a:stretch>
                </pic:blipFill>
                <pic:spPr bwMode="auto">
                  <a:xfrm>
                    <a:off x="0" y="0"/>
                    <a:ext cx="2389505" cy="786130"/>
                  </a:xfrm>
                  <a:prstGeom prst="rect">
                    <a:avLst/>
                  </a:prstGeom>
                  <a:noFill/>
                  <a:ln>
                    <a:noFill/>
                  </a:ln>
                </pic:spPr>
              </pic:pic>
            </a:graphicData>
          </a:graphic>
        </wp:anchor>
      </w:drawing>
    </w:r>
  </w:p>
  <w:p w14:paraId="59AC8690" w14:textId="77777777" w:rsidR="00B75C8B" w:rsidRDefault="00B75C8B" w:rsidP="00C172C6">
    <w:pPr>
      <w:pStyle w:val="Header"/>
      <w:pBdr>
        <w:bottom w:val="single" w:sz="4" w:space="1" w:color="auto"/>
      </w:pBdr>
      <w:tabs>
        <w:tab w:val="clear" w:pos="4320"/>
        <w:tab w:val="clear" w:pos="8640"/>
      </w:tabs>
      <w:jc w:val="right"/>
    </w:pPr>
  </w:p>
  <w:p w14:paraId="4AB31F4C" w14:textId="77777777" w:rsidR="00B75C8B" w:rsidRDefault="00B75C8B" w:rsidP="00C172C6">
    <w:pPr>
      <w:pStyle w:val="Header"/>
      <w:pBdr>
        <w:bottom w:val="single" w:sz="4" w:space="1" w:color="auto"/>
      </w:pBdr>
      <w:tabs>
        <w:tab w:val="clear" w:pos="4320"/>
        <w:tab w:val="clear" w:pos="8640"/>
      </w:tabs>
      <w:jc w:val="right"/>
    </w:pPr>
  </w:p>
  <w:p w14:paraId="54C49068" w14:textId="77777777" w:rsidR="00B75C8B" w:rsidRDefault="00B75C8B" w:rsidP="00C172C6">
    <w:pPr>
      <w:pStyle w:val="Header"/>
      <w:pBdr>
        <w:bottom w:val="single" w:sz="4" w:space="1" w:color="auto"/>
      </w:pBdr>
      <w:tabs>
        <w:tab w:val="clear" w:pos="4320"/>
        <w:tab w:val="clear" w:pos="8640"/>
      </w:tabs>
      <w:jc w:val="right"/>
    </w:pPr>
  </w:p>
  <w:p w14:paraId="13E4D1E8" w14:textId="77777777" w:rsidR="00B75C8B" w:rsidRDefault="00B75C8B" w:rsidP="00C172C6">
    <w:pPr>
      <w:pStyle w:val="Header"/>
      <w:pBdr>
        <w:bottom w:val="single" w:sz="4" w:space="1" w:color="auto"/>
      </w:pBdr>
      <w:tabs>
        <w:tab w:val="clear" w:pos="4320"/>
        <w:tab w:val="clear" w:pos="8640"/>
      </w:tabs>
      <w:jc w:val="right"/>
    </w:pPr>
  </w:p>
  <w:p w14:paraId="4C5568E1" w14:textId="77777777" w:rsidR="00B75C8B" w:rsidRDefault="00B75C8B" w:rsidP="00C172C6">
    <w:pPr>
      <w:pStyle w:val="Header"/>
      <w:pBdr>
        <w:bottom w:val="single" w:sz="4" w:space="1" w:color="auto"/>
      </w:pBdr>
      <w:tabs>
        <w:tab w:val="clear" w:pos="4320"/>
        <w:tab w:val="clear" w:pos="8640"/>
      </w:tabs>
      <w:jc w:val="right"/>
    </w:pPr>
  </w:p>
  <w:p w14:paraId="03A5510A" w14:textId="77777777" w:rsidR="00B75C8B" w:rsidRPr="00B67C6F" w:rsidRDefault="00B75C8B" w:rsidP="00C172C6">
    <w:pPr>
      <w:pStyle w:val="Header"/>
      <w:pBdr>
        <w:bottom w:val="single" w:sz="4" w:space="1" w:color="auto"/>
      </w:pBdr>
      <w:tabs>
        <w:tab w:val="clear" w:pos="4320"/>
        <w:tab w:val="clear" w:pos="8640"/>
      </w:tabs>
      <w:jc w:val="right"/>
      <w:rPr>
        <w:sz w:val="12"/>
      </w:rPr>
    </w:pPr>
  </w:p>
  <w:p w14:paraId="7822A32D" w14:textId="77777777" w:rsidR="00B75C8B" w:rsidRPr="00C172C6" w:rsidRDefault="00B75C8B" w:rsidP="00C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F6"/>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 w15:restartNumberingAfterBreak="0">
    <w:nsid w:val="0DFD600F"/>
    <w:multiLevelType w:val="singleLevel"/>
    <w:tmpl w:val="E9A886BE"/>
    <w:lvl w:ilvl="0">
      <w:start w:val="1"/>
      <w:numFmt w:val="decimal"/>
      <w:lvlText w:val="(%1)"/>
      <w:lvlJc w:val="left"/>
      <w:pPr>
        <w:tabs>
          <w:tab w:val="num" w:pos="2010"/>
        </w:tabs>
        <w:ind w:left="2010" w:hanging="570"/>
      </w:pPr>
      <w:rPr>
        <w:rFonts w:hint="default"/>
      </w:rPr>
    </w:lvl>
  </w:abstractNum>
  <w:abstractNum w:abstractNumId="2" w15:restartNumberingAfterBreak="0">
    <w:nsid w:val="0F055B1B"/>
    <w:multiLevelType w:val="hybridMultilevel"/>
    <w:tmpl w:val="0DDA9FDE"/>
    <w:lvl w:ilvl="0" w:tplc="6BA66116">
      <w:numFmt w:val="bullet"/>
      <w:lvlText w:val=""/>
      <w:lvlJc w:val="left"/>
      <w:pPr>
        <w:ind w:left="360" w:hanging="360"/>
      </w:pPr>
      <w:rPr>
        <w:rFonts w:ascii="Symbol" w:eastAsia="Calibr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706B38"/>
    <w:multiLevelType w:val="hybridMultilevel"/>
    <w:tmpl w:val="2EB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411D5"/>
    <w:multiLevelType w:val="hybridMultilevel"/>
    <w:tmpl w:val="AC4A2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A2355E"/>
    <w:multiLevelType w:val="hybridMultilevel"/>
    <w:tmpl w:val="067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267F8"/>
    <w:multiLevelType w:val="singleLevel"/>
    <w:tmpl w:val="B2283EB0"/>
    <w:lvl w:ilvl="0">
      <w:start w:val="1"/>
      <w:numFmt w:val="decimal"/>
      <w:lvlText w:val="%1."/>
      <w:lvlJc w:val="left"/>
      <w:pPr>
        <w:tabs>
          <w:tab w:val="num" w:pos="720"/>
        </w:tabs>
        <w:ind w:left="720" w:hanging="600"/>
      </w:pPr>
      <w:rPr>
        <w:rFonts w:hint="default"/>
      </w:rPr>
    </w:lvl>
  </w:abstractNum>
  <w:abstractNum w:abstractNumId="7" w15:restartNumberingAfterBreak="0">
    <w:nsid w:val="20517B21"/>
    <w:multiLevelType w:val="hybridMultilevel"/>
    <w:tmpl w:val="031C9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B213B"/>
    <w:multiLevelType w:val="hybridMultilevel"/>
    <w:tmpl w:val="0BC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77EDA"/>
    <w:multiLevelType w:val="hybridMultilevel"/>
    <w:tmpl w:val="D78A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F7244C"/>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1" w15:restartNumberingAfterBreak="0">
    <w:nsid w:val="340C61B0"/>
    <w:multiLevelType w:val="hybridMultilevel"/>
    <w:tmpl w:val="B414E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44448DD"/>
    <w:multiLevelType w:val="singleLevel"/>
    <w:tmpl w:val="23909D0E"/>
    <w:lvl w:ilvl="0">
      <w:start w:val="1"/>
      <w:numFmt w:val="lowerLetter"/>
      <w:lvlText w:val="(%1)"/>
      <w:lvlJc w:val="left"/>
      <w:pPr>
        <w:tabs>
          <w:tab w:val="num" w:pos="1440"/>
        </w:tabs>
        <w:ind w:left="1440" w:hanging="720"/>
      </w:pPr>
      <w:rPr>
        <w:rFonts w:hint="default"/>
      </w:rPr>
    </w:lvl>
  </w:abstractNum>
  <w:abstractNum w:abstractNumId="13" w15:restartNumberingAfterBreak="0">
    <w:nsid w:val="349A2377"/>
    <w:multiLevelType w:val="hybridMultilevel"/>
    <w:tmpl w:val="7B0872A4"/>
    <w:lvl w:ilvl="0" w:tplc="9F1C78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2B789F"/>
    <w:multiLevelType w:val="hybridMultilevel"/>
    <w:tmpl w:val="BDDE5E0C"/>
    <w:lvl w:ilvl="0" w:tplc="116232A8">
      <w:start w:val="1"/>
      <w:numFmt w:val="decimal"/>
      <w:lvlText w:val="%1."/>
      <w:lvlJc w:val="left"/>
      <w:pPr>
        <w:ind w:left="1080" w:hanging="360"/>
      </w:pPr>
      <w:rPr>
        <w:rFonts w:hint="default"/>
        <w:b/>
        <w:sz w:val="22"/>
        <w:u w:val="none"/>
      </w:rPr>
    </w:lvl>
    <w:lvl w:ilvl="1" w:tplc="68EC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E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306084"/>
    <w:multiLevelType w:val="hybridMultilevel"/>
    <w:tmpl w:val="083A0A64"/>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C3073A"/>
    <w:multiLevelType w:val="hybridMultilevel"/>
    <w:tmpl w:val="BD981010"/>
    <w:lvl w:ilvl="0" w:tplc="B134C764">
      <w:start w:val="1"/>
      <w:numFmt w:val="bullet"/>
      <w:lvlText w:val="•"/>
      <w:lvlJc w:val="left"/>
      <w:pPr>
        <w:tabs>
          <w:tab w:val="num" w:pos="720"/>
        </w:tabs>
        <w:ind w:left="720" w:hanging="360"/>
      </w:pPr>
      <w:rPr>
        <w:rFonts w:ascii="Arial" w:hAnsi="Arial" w:hint="default"/>
      </w:rPr>
    </w:lvl>
    <w:lvl w:ilvl="1" w:tplc="CC66F8C0" w:tentative="1">
      <w:start w:val="1"/>
      <w:numFmt w:val="bullet"/>
      <w:lvlText w:val="•"/>
      <w:lvlJc w:val="left"/>
      <w:pPr>
        <w:tabs>
          <w:tab w:val="num" w:pos="1440"/>
        </w:tabs>
        <w:ind w:left="1440" w:hanging="360"/>
      </w:pPr>
      <w:rPr>
        <w:rFonts w:ascii="Arial" w:hAnsi="Arial" w:hint="default"/>
      </w:rPr>
    </w:lvl>
    <w:lvl w:ilvl="2" w:tplc="A55A06D2" w:tentative="1">
      <w:start w:val="1"/>
      <w:numFmt w:val="bullet"/>
      <w:lvlText w:val="•"/>
      <w:lvlJc w:val="left"/>
      <w:pPr>
        <w:tabs>
          <w:tab w:val="num" w:pos="2160"/>
        </w:tabs>
        <w:ind w:left="2160" w:hanging="360"/>
      </w:pPr>
      <w:rPr>
        <w:rFonts w:ascii="Arial" w:hAnsi="Arial" w:hint="default"/>
      </w:rPr>
    </w:lvl>
    <w:lvl w:ilvl="3" w:tplc="252C8AA4" w:tentative="1">
      <w:start w:val="1"/>
      <w:numFmt w:val="bullet"/>
      <w:lvlText w:val="•"/>
      <w:lvlJc w:val="left"/>
      <w:pPr>
        <w:tabs>
          <w:tab w:val="num" w:pos="2880"/>
        </w:tabs>
        <w:ind w:left="2880" w:hanging="360"/>
      </w:pPr>
      <w:rPr>
        <w:rFonts w:ascii="Arial" w:hAnsi="Arial" w:hint="default"/>
      </w:rPr>
    </w:lvl>
    <w:lvl w:ilvl="4" w:tplc="451CD930" w:tentative="1">
      <w:start w:val="1"/>
      <w:numFmt w:val="bullet"/>
      <w:lvlText w:val="•"/>
      <w:lvlJc w:val="left"/>
      <w:pPr>
        <w:tabs>
          <w:tab w:val="num" w:pos="3600"/>
        </w:tabs>
        <w:ind w:left="3600" w:hanging="360"/>
      </w:pPr>
      <w:rPr>
        <w:rFonts w:ascii="Arial" w:hAnsi="Arial" w:hint="default"/>
      </w:rPr>
    </w:lvl>
    <w:lvl w:ilvl="5" w:tplc="A502AAEC" w:tentative="1">
      <w:start w:val="1"/>
      <w:numFmt w:val="bullet"/>
      <w:lvlText w:val="•"/>
      <w:lvlJc w:val="left"/>
      <w:pPr>
        <w:tabs>
          <w:tab w:val="num" w:pos="4320"/>
        </w:tabs>
        <w:ind w:left="4320" w:hanging="360"/>
      </w:pPr>
      <w:rPr>
        <w:rFonts w:ascii="Arial" w:hAnsi="Arial" w:hint="default"/>
      </w:rPr>
    </w:lvl>
    <w:lvl w:ilvl="6" w:tplc="C81C75C8" w:tentative="1">
      <w:start w:val="1"/>
      <w:numFmt w:val="bullet"/>
      <w:lvlText w:val="•"/>
      <w:lvlJc w:val="left"/>
      <w:pPr>
        <w:tabs>
          <w:tab w:val="num" w:pos="5040"/>
        </w:tabs>
        <w:ind w:left="5040" w:hanging="360"/>
      </w:pPr>
      <w:rPr>
        <w:rFonts w:ascii="Arial" w:hAnsi="Arial" w:hint="default"/>
      </w:rPr>
    </w:lvl>
    <w:lvl w:ilvl="7" w:tplc="EEBADF38" w:tentative="1">
      <w:start w:val="1"/>
      <w:numFmt w:val="bullet"/>
      <w:lvlText w:val="•"/>
      <w:lvlJc w:val="left"/>
      <w:pPr>
        <w:tabs>
          <w:tab w:val="num" w:pos="5760"/>
        </w:tabs>
        <w:ind w:left="5760" w:hanging="360"/>
      </w:pPr>
      <w:rPr>
        <w:rFonts w:ascii="Arial" w:hAnsi="Arial" w:hint="default"/>
      </w:rPr>
    </w:lvl>
    <w:lvl w:ilvl="8" w:tplc="1720895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06C7847"/>
    <w:multiLevelType w:val="singleLevel"/>
    <w:tmpl w:val="FAEE3D46"/>
    <w:lvl w:ilvl="0">
      <w:start w:val="1"/>
      <w:numFmt w:val="lowerLetter"/>
      <w:lvlText w:val="(%1)"/>
      <w:lvlJc w:val="left"/>
      <w:pPr>
        <w:tabs>
          <w:tab w:val="num" w:pos="1440"/>
        </w:tabs>
        <w:ind w:left="1440" w:hanging="720"/>
      </w:pPr>
      <w:rPr>
        <w:rFonts w:hint="default"/>
      </w:rPr>
    </w:lvl>
  </w:abstractNum>
  <w:abstractNum w:abstractNumId="19" w15:restartNumberingAfterBreak="0">
    <w:nsid w:val="52177360"/>
    <w:multiLevelType w:val="hybridMultilevel"/>
    <w:tmpl w:val="07B8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BB41D4"/>
    <w:multiLevelType w:val="hybridMultilevel"/>
    <w:tmpl w:val="37A07CB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722067"/>
    <w:multiLevelType w:val="hybridMultilevel"/>
    <w:tmpl w:val="798C8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0278C"/>
    <w:multiLevelType w:val="singleLevel"/>
    <w:tmpl w:val="B41C1F46"/>
    <w:lvl w:ilvl="0">
      <w:start w:val="1"/>
      <w:numFmt w:val="lowerLetter"/>
      <w:lvlText w:val="(%1)"/>
      <w:lvlJc w:val="left"/>
      <w:pPr>
        <w:tabs>
          <w:tab w:val="num" w:pos="2880"/>
        </w:tabs>
        <w:ind w:left="2880" w:hanging="870"/>
      </w:pPr>
      <w:rPr>
        <w:rFonts w:hint="default"/>
      </w:rPr>
    </w:lvl>
  </w:abstractNum>
  <w:abstractNum w:abstractNumId="23" w15:restartNumberingAfterBreak="0">
    <w:nsid w:val="5DDA3AB5"/>
    <w:multiLevelType w:val="hybridMultilevel"/>
    <w:tmpl w:val="5364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5142B"/>
    <w:multiLevelType w:val="hybridMultilevel"/>
    <w:tmpl w:val="BDBC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15253B"/>
    <w:multiLevelType w:val="hybridMultilevel"/>
    <w:tmpl w:val="0C78D83E"/>
    <w:lvl w:ilvl="0" w:tplc="A25AD79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F7257D"/>
    <w:multiLevelType w:val="hybridMultilevel"/>
    <w:tmpl w:val="AD08B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83CE9"/>
    <w:multiLevelType w:val="hybridMultilevel"/>
    <w:tmpl w:val="96F2709C"/>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E73F6C"/>
    <w:multiLevelType w:val="hybridMultilevel"/>
    <w:tmpl w:val="A0D80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5E812DF"/>
    <w:multiLevelType w:val="hybridMultilevel"/>
    <w:tmpl w:val="524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AD70EF"/>
    <w:multiLevelType w:val="hybridMultilevel"/>
    <w:tmpl w:val="8DB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035232">
    <w:abstractNumId w:val="0"/>
  </w:num>
  <w:num w:numId="2" w16cid:durableId="1772317251">
    <w:abstractNumId w:val="10"/>
  </w:num>
  <w:num w:numId="3" w16cid:durableId="2084402632">
    <w:abstractNumId w:val="15"/>
  </w:num>
  <w:num w:numId="4" w16cid:durableId="1238393794">
    <w:abstractNumId w:val="6"/>
  </w:num>
  <w:num w:numId="5" w16cid:durableId="160850110">
    <w:abstractNumId w:val="12"/>
  </w:num>
  <w:num w:numId="6" w16cid:durableId="164632724">
    <w:abstractNumId w:val="18"/>
  </w:num>
  <w:num w:numId="7" w16cid:durableId="1234660361">
    <w:abstractNumId w:val="1"/>
  </w:num>
  <w:num w:numId="8" w16cid:durableId="1279557339">
    <w:abstractNumId w:val="22"/>
  </w:num>
  <w:num w:numId="9" w16cid:durableId="1380862138">
    <w:abstractNumId w:val="11"/>
  </w:num>
  <w:num w:numId="10" w16cid:durableId="849954953">
    <w:abstractNumId w:val="4"/>
  </w:num>
  <w:num w:numId="11" w16cid:durableId="227811565">
    <w:abstractNumId w:val="28"/>
  </w:num>
  <w:num w:numId="12" w16cid:durableId="13456910">
    <w:abstractNumId w:val="25"/>
  </w:num>
  <w:num w:numId="13" w16cid:durableId="1506046159">
    <w:abstractNumId w:val="20"/>
  </w:num>
  <w:num w:numId="14" w16cid:durableId="1966544061">
    <w:abstractNumId w:val="13"/>
  </w:num>
  <w:num w:numId="15" w16cid:durableId="2106075699">
    <w:abstractNumId w:val="9"/>
  </w:num>
  <w:num w:numId="16" w16cid:durableId="2020958186">
    <w:abstractNumId w:val="3"/>
  </w:num>
  <w:num w:numId="17" w16cid:durableId="1295527395">
    <w:abstractNumId w:val="24"/>
  </w:num>
  <w:num w:numId="18" w16cid:durableId="564099779">
    <w:abstractNumId w:val="27"/>
  </w:num>
  <w:num w:numId="19" w16cid:durableId="35086957">
    <w:abstractNumId w:val="16"/>
  </w:num>
  <w:num w:numId="20" w16cid:durableId="2011105789">
    <w:abstractNumId w:val="14"/>
  </w:num>
  <w:num w:numId="21" w16cid:durableId="1782608512">
    <w:abstractNumId w:val="8"/>
  </w:num>
  <w:num w:numId="22" w16cid:durableId="1929071465">
    <w:abstractNumId w:val="29"/>
  </w:num>
  <w:num w:numId="23" w16cid:durableId="1185248673">
    <w:abstractNumId w:val="30"/>
  </w:num>
  <w:num w:numId="24" w16cid:durableId="82841747">
    <w:abstractNumId w:val="5"/>
  </w:num>
  <w:num w:numId="25" w16cid:durableId="2108230579">
    <w:abstractNumId w:val="19"/>
  </w:num>
  <w:num w:numId="26" w16cid:durableId="815802909">
    <w:abstractNumId w:val="7"/>
  </w:num>
  <w:num w:numId="27" w16cid:durableId="641546738">
    <w:abstractNumId w:val="21"/>
  </w:num>
  <w:num w:numId="28" w16cid:durableId="278025931">
    <w:abstractNumId w:val="26"/>
  </w:num>
  <w:num w:numId="29" w16cid:durableId="12852735">
    <w:abstractNumId w:val="23"/>
  </w:num>
  <w:num w:numId="30" w16cid:durableId="345253960">
    <w:abstractNumId w:val="17"/>
  </w:num>
  <w:num w:numId="31" w16cid:durableId="162013952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ehlschlegel, Jochen D.,M.D.">
    <w15:presenceInfo w15:providerId="AD" w15:userId="S::jmuehlschlegel@bwh.harvard.edu::dfbce57d-a2fc-4b3f-ae86-7ea6afd64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BA"/>
    <w:rsid w:val="0000172C"/>
    <w:rsid w:val="000122D3"/>
    <w:rsid w:val="0002093F"/>
    <w:rsid w:val="00020FD4"/>
    <w:rsid w:val="00021A65"/>
    <w:rsid w:val="00030BBA"/>
    <w:rsid w:val="00042366"/>
    <w:rsid w:val="0004762D"/>
    <w:rsid w:val="00047E11"/>
    <w:rsid w:val="0005643C"/>
    <w:rsid w:val="0006017F"/>
    <w:rsid w:val="00083C83"/>
    <w:rsid w:val="000945C7"/>
    <w:rsid w:val="00094C09"/>
    <w:rsid w:val="000A0635"/>
    <w:rsid w:val="000A1A2B"/>
    <w:rsid w:val="000A4BE5"/>
    <w:rsid w:val="000B2296"/>
    <w:rsid w:val="000B355C"/>
    <w:rsid w:val="000B76B3"/>
    <w:rsid w:val="000C0CE0"/>
    <w:rsid w:val="000D0A9F"/>
    <w:rsid w:val="000E6F1A"/>
    <w:rsid w:val="000E7D71"/>
    <w:rsid w:val="000F6A31"/>
    <w:rsid w:val="00101285"/>
    <w:rsid w:val="00104637"/>
    <w:rsid w:val="00110F9C"/>
    <w:rsid w:val="00131A1E"/>
    <w:rsid w:val="00140C64"/>
    <w:rsid w:val="00146397"/>
    <w:rsid w:val="001558D1"/>
    <w:rsid w:val="00157938"/>
    <w:rsid w:val="00162698"/>
    <w:rsid w:val="00162EB7"/>
    <w:rsid w:val="0016426C"/>
    <w:rsid w:val="00166F71"/>
    <w:rsid w:val="001877A1"/>
    <w:rsid w:val="00197B96"/>
    <w:rsid w:val="001C49B0"/>
    <w:rsid w:val="001D20CE"/>
    <w:rsid w:val="001E3E30"/>
    <w:rsid w:val="001E3F10"/>
    <w:rsid w:val="001F0467"/>
    <w:rsid w:val="001F35AE"/>
    <w:rsid w:val="00201665"/>
    <w:rsid w:val="00204BB8"/>
    <w:rsid w:val="00221FCA"/>
    <w:rsid w:val="00236744"/>
    <w:rsid w:val="002369AD"/>
    <w:rsid w:val="00237514"/>
    <w:rsid w:val="00244E98"/>
    <w:rsid w:val="00251653"/>
    <w:rsid w:val="00254097"/>
    <w:rsid w:val="00254649"/>
    <w:rsid w:val="00261023"/>
    <w:rsid w:val="00266E1A"/>
    <w:rsid w:val="002756BC"/>
    <w:rsid w:val="00286C40"/>
    <w:rsid w:val="0029150A"/>
    <w:rsid w:val="002A0A0C"/>
    <w:rsid w:val="002C711E"/>
    <w:rsid w:val="002D2F7F"/>
    <w:rsid w:val="002E050E"/>
    <w:rsid w:val="002E0EE0"/>
    <w:rsid w:val="002F6513"/>
    <w:rsid w:val="003002DA"/>
    <w:rsid w:val="00301699"/>
    <w:rsid w:val="00314004"/>
    <w:rsid w:val="00320432"/>
    <w:rsid w:val="00325101"/>
    <w:rsid w:val="00332489"/>
    <w:rsid w:val="00334F52"/>
    <w:rsid w:val="0036117E"/>
    <w:rsid w:val="003629C3"/>
    <w:rsid w:val="00373CC5"/>
    <w:rsid w:val="00385F5B"/>
    <w:rsid w:val="00386394"/>
    <w:rsid w:val="00386809"/>
    <w:rsid w:val="003911FD"/>
    <w:rsid w:val="00391D0F"/>
    <w:rsid w:val="00394F8D"/>
    <w:rsid w:val="003A2251"/>
    <w:rsid w:val="003B4CEE"/>
    <w:rsid w:val="00403C44"/>
    <w:rsid w:val="004138D6"/>
    <w:rsid w:val="00417663"/>
    <w:rsid w:val="004219F2"/>
    <w:rsid w:val="004275EF"/>
    <w:rsid w:val="0044096E"/>
    <w:rsid w:val="00441D07"/>
    <w:rsid w:val="0045464B"/>
    <w:rsid w:val="00470264"/>
    <w:rsid w:val="0047276F"/>
    <w:rsid w:val="00480979"/>
    <w:rsid w:val="004938D4"/>
    <w:rsid w:val="004943D0"/>
    <w:rsid w:val="004945E2"/>
    <w:rsid w:val="004A118B"/>
    <w:rsid w:val="004A13AA"/>
    <w:rsid w:val="004B2B10"/>
    <w:rsid w:val="004B2D84"/>
    <w:rsid w:val="004B74A0"/>
    <w:rsid w:val="004C17DA"/>
    <w:rsid w:val="004C3C34"/>
    <w:rsid w:val="004C78EF"/>
    <w:rsid w:val="004D6878"/>
    <w:rsid w:val="004E2981"/>
    <w:rsid w:val="004E5555"/>
    <w:rsid w:val="00502820"/>
    <w:rsid w:val="005049E3"/>
    <w:rsid w:val="00512F58"/>
    <w:rsid w:val="005171D8"/>
    <w:rsid w:val="0052668E"/>
    <w:rsid w:val="00540A0A"/>
    <w:rsid w:val="00541F07"/>
    <w:rsid w:val="00542881"/>
    <w:rsid w:val="00552FB8"/>
    <w:rsid w:val="0056272A"/>
    <w:rsid w:val="00562E7E"/>
    <w:rsid w:val="005762A5"/>
    <w:rsid w:val="00582DA2"/>
    <w:rsid w:val="005B4E1F"/>
    <w:rsid w:val="005B6E2C"/>
    <w:rsid w:val="005D36B8"/>
    <w:rsid w:val="005D3E98"/>
    <w:rsid w:val="005D6B17"/>
    <w:rsid w:val="005F17C4"/>
    <w:rsid w:val="00610E32"/>
    <w:rsid w:val="00612290"/>
    <w:rsid w:val="006145BF"/>
    <w:rsid w:val="006274CB"/>
    <w:rsid w:val="0063528A"/>
    <w:rsid w:val="00636EDD"/>
    <w:rsid w:val="00651E49"/>
    <w:rsid w:val="0066154A"/>
    <w:rsid w:val="00665D40"/>
    <w:rsid w:val="00682386"/>
    <w:rsid w:val="0068545B"/>
    <w:rsid w:val="00686E8E"/>
    <w:rsid w:val="00690B53"/>
    <w:rsid w:val="006A4BC4"/>
    <w:rsid w:val="006B483B"/>
    <w:rsid w:val="006C28A9"/>
    <w:rsid w:val="006C64D3"/>
    <w:rsid w:val="006D1BB3"/>
    <w:rsid w:val="006D231A"/>
    <w:rsid w:val="006D3276"/>
    <w:rsid w:val="006D3359"/>
    <w:rsid w:val="006D6833"/>
    <w:rsid w:val="006F136C"/>
    <w:rsid w:val="007108C5"/>
    <w:rsid w:val="00732E91"/>
    <w:rsid w:val="007425C1"/>
    <w:rsid w:val="00750865"/>
    <w:rsid w:val="0076759E"/>
    <w:rsid w:val="00774495"/>
    <w:rsid w:val="00783D23"/>
    <w:rsid w:val="007878CD"/>
    <w:rsid w:val="00792AB6"/>
    <w:rsid w:val="007935DF"/>
    <w:rsid w:val="007C0EC1"/>
    <w:rsid w:val="007C2BD9"/>
    <w:rsid w:val="007D5E0B"/>
    <w:rsid w:val="007D6F55"/>
    <w:rsid w:val="007E6320"/>
    <w:rsid w:val="007E6AA4"/>
    <w:rsid w:val="007F1BC2"/>
    <w:rsid w:val="007F2749"/>
    <w:rsid w:val="00800AC5"/>
    <w:rsid w:val="008053E5"/>
    <w:rsid w:val="00812351"/>
    <w:rsid w:val="00862E62"/>
    <w:rsid w:val="008676BC"/>
    <w:rsid w:val="008716E8"/>
    <w:rsid w:val="00877C7C"/>
    <w:rsid w:val="00885DBC"/>
    <w:rsid w:val="008A523C"/>
    <w:rsid w:val="008B6590"/>
    <w:rsid w:val="008C7DA9"/>
    <w:rsid w:val="008D28C4"/>
    <w:rsid w:val="008F0571"/>
    <w:rsid w:val="008F0D7A"/>
    <w:rsid w:val="00900937"/>
    <w:rsid w:val="009077B6"/>
    <w:rsid w:val="0091045B"/>
    <w:rsid w:val="009143AA"/>
    <w:rsid w:val="00937AB5"/>
    <w:rsid w:val="00946540"/>
    <w:rsid w:val="00962073"/>
    <w:rsid w:val="009657B2"/>
    <w:rsid w:val="009679BA"/>
    <w:rsid w:val="00975FF7"/>
    <w:rsid w:val="009835BF"/>
    <w:rsid w:val="0099240F"/>
    <w:rsid w:val="00997387"/>
    <w:rsid w:val="009B21FA"/>
    <w:rsid w:val="009B2AC7"/>
    <w:rsid w:val="009C315B"/>
    <w:rsid w:val="009D3DFB"/>
    <w:rsid w:val="009D3E2F"/>
    <w:rsid w:val="009D4698"/>
    <w:rsid w:val="009D55B4"/>
    <w:rsid w:val="009D730C"/>
    <w:rsid w:val="009E1422"/>
    <w:rsid w:val="009E61D8"/>
    <w:rsid w:val="009F5C76"/>
    <w:rsid w:val="00A02631"/>
    <w:rsid w:val="00A16280"/>
    <w:rsid w:val="00A21391"/>
    <w:rsid w:val="00A27B4E"/>
    <w:rsid w:val="00A35870"/>
    <w:rsid w:val="00A36A1F"/>
    <w:rsid w:val="00A37005"/>
    <w:rsid w:val="00A43ACE"/>
    <w:rsid w:val="00A65C53"/>
    <w:rsid w:val="00A714E3"/>
    <w:rsid w:val="00A72627"/>
    <w:rsid w:val="00A73FE1"/>
    <w:rsid w:val="00A76A0E"/>
    <w:rsid w:val="00A8152B"/>
    <w:rsid w:val="00A87569"/>
    <w:rsid w:val="00A87A9E"/>
    <w:rsid w:val="00A92ADB"/>
    <w:rsid w:val="00A949C7"/>
    <w:rsid w:val="00A9591A"/>
    <w:rsid w:val="00AA2221"/>
    <w:rsid w:val="00AA781C"/>
    <w:rsid w:val="00AB0E94"/>
    <w:rsid w:val="00AB38C3"/>
    <w:rsid w:val="00AD0509"/>
    <w:rsid w:val="00AD4FD0"/>
    <w:rsid w:val="00AD5D81"/>
    <w:rsid w:val="00AF288C"/>
    <w:rsid w:val="00AF57AF"/>
    <w:rsid w:val="00B17F06"/>
    <w:rsid w:val="00B25CC3"/>
    <w:rsid w:val="00B26D62"/>
    <w:rsid w:val="00B312C9"/>
    <w:rsid w:val="00B40431"/>
    <w:rsid w:val="00B44E4D"/>
    <w:rsid w:val="00B44F99"/>
    <w:rsid w:val="00B46E7D"/>
    <w:rsid w:val="00B53AEE"/>
    <w:rsid w:val="00B55C6E"/>
    <w:rsid w:val="00B60AA4"/>
    <w:rsid w:val="00B6656B"/>
    <w:rsid w:val="00B67C6F"/>
    <w:rsid w:val="00B72674"/>
    <w:rsid w:val="00B75C8B"/>
    <w:rsid w:val="00B808BD"/>
    <w:rsid w:val="00B81A91"/>
    <w:rsid w:val="00B8627C"/>
    <w:rsid w:val="00BA1B1E"/>
    <w:rsid w:val="00BA1C7F"/>
    <w:rsid w:val="00BA218A"/>
    <w:rsid w:val="00BA5D99"/>
    <w:rsid w:val="00BB74CA"/>
    <w:rsid w:val="00BC1173"/>
    <w:rsid w:val="00BC3C35"/>
    <w:rsid w:val="00BC3F7F"/>
    <w:rsid w:val="00BC48F5"/>
    <w:rsid w:val="00BD097E"/>
    <w:rsid w:val="00BD0C0B"/>
    <w:rsid w:val="00BE57BE"/>
    <w:rsid w:val="00C00034"/>
    <w:rsid w:val="00C172C6"/>
    <w:rsid w:val="00C25C99"/>
    <w:rsid w:val="00C40F97"/>
    <w:rsid w:val="00C464FA"/>
    <w:rsid w:val="00C470ED"/>
    <w:rsid w:val="00C533A9"/>
    <w:rsid w:val="00C63733"/>
    <w:rsid w:val="00C75A7E"/>
    <w:rsid w:val="00C7730A"/>
    <w:rsid w:val="00C81BED"/>
    <w:rsid w:val="00C9659E"/>
    <w:rsid w:val="00C96EE6"/>
    <w:rsid w:val="00CA2BDD"/>
    <w:rsid w:val="00CB3A92"/>
    <w:rsid w:val="00CB4ABB"/>
    <w:rsid w:val="00CC60C5"/>
    <w:rsid w:val="00CC76DA"/>
    <w:rsid w:val="00CD0185"/>
    <w:rsid w:val="00CD0CF4"/>
    <w:rsid w:val="00CD1508"/>
    <w:rsid w:val="00CD37BB"/>
    <w:rsid w:val="00CF4450"/>
    <w:rsid w:val="00D32B58"/>
    <w:rsid w:val="00D44000"/>
    <w:rsid w:val="00D462A2"/>
    <w:rsid w:val="00D54CDF"/>
    <w:rsid w:val="00D61BA8"/>
    <w:rsid w:val="00D64B14"/>
    <w:rsid w:val="00D6679F"/>
    <w:rsid w:val="00D67809"/>
    <w:rsid w:val="00D76F6D"/>
    <w:rsid w:val="00D80CC1"/>
    <w:rsid w:val="00D90C15"/>
    <w:rsid w:val="00D966AC"/>
    <w:rsid w:val="00D974DE"/>
    <w:rsid w:val="00DA2D9B"/>
    <w:rsid w:val="00DA76DC"/>
    <w:rsid w:val="00DC4766"/>
    <w:rsid w:val="00DD4F2D"/>
    <w:rsid w:val="00DD5C52"/>
    <w:rsid w:val="00DE166C"/>
    <w:rsid w:val="00DE3E7B"/>
    <w:rsid w:val="00DF0605"/>
    <w:rsid w:val="00DF61A9"/>
    <w:rsid w:val="00E07F93"/>
    <w:rsid w:val="00E16FAC"/>
    <w:rsid w:val="00E2646E"/>
    <w:rsid w:val="00E3165C"/>
    <w:rsid w:val="00E40DC9"/>
    <w:rsid w:val="00E41B65"/>
    <w:rsid w:val="00E430C1"/>
    <w:rsid w:val="00E5289A"/>
    <w:rsid w:val="00E607ED"/>
    <w:rsid w:val="00E62E88"/>
    <w:rsid w:val="00E673CF"/>
    <w:rsid w:val="00E72C78"/>
    <w:rsid w:val="00E73077"/>
    <w:rsid w:val="00E85D57"/>
    <w:rsid w:val="00E875EE"/>
    <w:rsid w:val="00E95165"/>
    <w:rsid w:val="00E96C8C"/>
    <w:rsid w:val="00EA782A"/>
    <w:rsid w:val="00EB4B39"/>
    <w:rsid w:val="00ED5D60"/>
    <w:rsid w:val="00ED640D"/>
    <w:rsid w:val="00ED7B17"/>
    <w:rsid w:val="00EE5482"/>
    <w:rsid w:val="00EE7485"/>
    <w:rsid w:val="00EF2A83"/>
    <w:rsid w:val="00EF3901"/>
    <w:rsid w:val="00F06F1F"/>
    <w:rsid w:val="00F14318"/>
    <w:rsid w:val="00F22C85"/>
    <w:rsid w:val="00F3474E"/>
    <w:rsid w:val="00F35F6F"/>
    <w:rsid w:val="00F42FF5"/>
    <w:rsid w:val="00F45A0D"/>
    <w:rsid w:val="00F467F6"/>
    <w:rsid w:val="00F515F9"/>
    <w:rsid w:val="00F56E07"/>
    <w:rsid w:val="00F81C67"/>
    <w:rsid w:val="00F95949"/>
    <w:rsid w:val="00FD5D36"/>
    <w:rsid w:val="00FE12F8"/>
    <w:rsid w:val="00FE2A52"/>
    <w:rsid w:val="00FE2D28"/>
    <w:rsid w:val="00FE378B"/>
    <w:rsid w:val="00FE44FC"/>
    <w:rsid w:val="00FF256F"/>
    <w:rsid w:val="00FF389B"/>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29AA3E7"/>
  <w15:docId w15:val="{81F9528C-E97A-4980-AEC9-30447FD5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AA4"/>
  </w:style>
  <w:style w:type="paragraph" w:styleId="Heading1">
    <w:name w:val="heading 1"/>
    <w:basedOn w:val="Normal"/>
    <w:next w:val="Normal"/>
    <w:qFormat/>
    <w:rsid w:val="00B60AA4"/>
    <w:pPr>
      <w:keepNext/>
      <w:outlineLvl w:val="0"/>
    </w:pPr>
    <w:rPr>
      <w:b/>
      <w:sz w:val="60"/>
    </w:rPr>
  </w:style>
  <w:style w:type="paragraph" w:styleId="Heading2">
    <w:name w:val="heading 2"/>
    <w:basedOn w:val="Normal"/>
    <w:next w:val="Normal"/>
    <w:qFormat/>
    <w:rsid w:val="00B60AA4"/>
    <w:pPr>
      <w:keepNext/>
      <w:ind w:left="864"/>
      <w:outlineLvl w:val="1"/>
    </w:pPr>
    <w:rPr>
      <w:b/>
      <w:smallCaps/>
      <w:sz w:val="70"/>
    </w:rPr>
  </w:style>
  <w:style w:type="paragraph" w:styleId="Heading3">
    <w:name w:val="heading 3"/>
    <w:basedOn w:val="Normal"/>
    <w:next w:val="Normal"/>
    <w:qFormat/>
    <w:rsid w:val="00B60AA4"/>
    <w:pPr>
      <w:keepNext/>
      <w:spacing w:after="58"/>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AA4"/>
    <w:rPr>
      <w:color w:val="0000FF"/>
      <w:u w:val="single"/>
    </w:rPr>
  </w:style>
  <w:style w:type="paragraph" w:styleId="BodyTextIndent">
    <w:name w:val="Body Text Indent"/>
    <w:basedOn w:val="Normal"/>
    <w:rsid w:val="00B60AA4"/>
    <w:pPr>
      <w:ind w:left="864"/>
    </w:pPr>
    <w:rPr>
      <w:sz w:val="24"/>
    </w:rPr>
  </w:style>
  <w:style w:type="paragraph" w:styleId="Footer">
    <w:name w:val="footer"/>
    <w:basedOn w:val="Normal"/>
    <w:link w:val="FooterChar"/>
    <w:uiPriority w:val="99"/>
    <w:rsid w:val="00B60AA4"/>
    <w:pPr>
      <w:tabs>
        <w:tab w:val="center" w:pos="4320"/>
        <w:tab w:val="right" w:pos="8640"/>
      </w:tabs>
    </w:pPr>
  </w:style>
  <w:style w:type="character" w:styleId="PageNumber">
    <w:name w:val="page number"/>
    <w:basedOn w:val="DefaultParagraphFont"/>
    <w:rsid w:val="00B60AA4"/>
  </w:style>
  <w:style w:type="paragraph" w:styleId="Header">
    <w:name w:val="header"/>
    <w:basedOn w:val="Normal"/>
    <w:link w:val="HeaderChar"/>
    <w:rsid w:val="00B60AA4"/>
    <w:pPr>
      <w:tabs>
        <w:tab w:val="center" w:pos="4320"/>
        <w:tab w:val="right" w:pos="8640"/>
      </w:tabs>
    </w:pPr>
  </w:style>
  <w:style w:type="paragraph" w:styleId="BalloonText">
    <w:name w:val="Balloon Text"/>
    <w:basedOn w:val="Normal"/>
    <w:semiHidden/>
    <w:rsid w:val="00975FF7"/>
    <w:rPr>
      <w:rFonts w:ascii="Tahoma" w:hAnsi="Tahoma" w:cs="Tahoma"/>
      <w:sz w:val="16"/>
      <w:szCs w:val="16"/>
    </w:rPr>
  </w:style>
  <w:style w:type="table" w:styleId="TableGrid">
    <w:name w:val="Table Grid"/>
    <w:basedOn w:val="TableNormal"/>
    <w:rsid w:val="00E7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73"/>
  </w:style>
  <w:style w:type="paragraph" w:styleId="NormalWeb">
    <w:name w:val="Normal (Web)"/>
    <w:basedOn w:val="Normal"/>
    <w:uiPriority w:val="99"/>
    <w:unhideWhenUsed/>
    <w:rsid w:val="00C9659E"/>
    <w:pPr>
      <w:spacing w:before="100" w:beforeAutospacing="1" w:after="100" w:afterAutospacing="1"/>
    </w:pPr>
    <w:rPr>
      <w:sz w:val="24"/>
      <w:szCs w:val="24"/>
    </w:rPr>
  </w:style>
  <w:style w:type="character" w:customStyle="1" w:styleId="HeaderChar">
    <w:name w:val="Header Char"/>
    <w:link w:val="Header"/>
    <w:rsid w:val="00C172C6"/>
  </w:style>
  <w:style w:type="character" w:styleId="CommentReference">
    <w:name w:val="annotation reference"/>
    <w:basedOn w:val="DefaultParagraphFont"/>
    <w:rsid w:val="00C464FA"/>
    <w:rPr>
      <w:sz w:val="16"/>
      <w:szCs w:val="16"/>
    </w:rPr>
  </w:style>
  <w:style w:type="paragraph" w:styleId="CommentText">
    <w:name w:val="annotation text"/>
    <w:basedOn w:val="Normal"/>
    <w:link w:val="CommentTextChar"/>
    <w:rsid w:val="00C464FA"/>
  </w:style>
  <w:style w:type="character" w:customStyle="1" w:styleId="CommentTextChar">
    <w:name w:val="Comment Text Char"/>
    <w:basedOn w:val="DefaultParagraphFont"/>
    <w:link w:val="CommentText"/>
    <w:rsid w:val="00C464FA"/>
  </w:style>
  <w:style w:type="paragraph" w:styleId="CommentSubject">
    <w:name w:val="annotation subject"/>
    <w:basedOn w:val="CommentText"/>
    <w:next w:val="CommentText"/>
    <w:link w:val="CommentSubjectChar"/>
    <w:rsid w:val="00C464FA"/>
    <w:rPr>
      <w:b/>
      <w:bCs/>
    </w:rPr>
  </w:style>
  <w:style w:type="character" w:customStyle="1" w:styleId="CommentSubjectChar">
    <w:name w:val="Comment Subject Char"/>
    <w:basedOn w:val="CommentTextChar"/>
    <w:link w:val="CommentSubject"/>
    <w:rsid w:val="00C464FA"/>
    <w:rPr>
      <w:b/>
      <w:bCs/>
    </w:rPr>
  </w:style>
  <w:style w:type="paragraph" w:styleId="ListParagraph">
    <w:name w:val="List Paragraph"/>
    <w:basedOn w:val="Normal"/>
    <w:uiPriority w:val="34"/>
    <w:qFormat/>
    <w:rsid w:val="00254649"/>
    <w:pPr>
      <w:ind w:left="720"/>
      <w:contextualSpacing/>
    </w:pPr>
  </w:style>
  <w:style w:type="paragraph" w:styleId="Revision">
    <w:name w:val="Revision"/>
    <w:hidden/>
    <w:uiPriority w:val="99"/>
    <w:semiHidden/>
    <w:rsid w:val="00A87569"/>
  </w:style>
  <w:style w:type="paragraph" w:styleId="PlainText">
    <w:name w:val="Plain Text"/>
    <w:basedOn w:val="Normal"/>
    <w:link w:val="PlainTextChar"/>
    <w:uiPriority w:val="99"/>
    <w:unhideWhenUsed/>
    <w:rsid w:val="00BE57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E57BE"/>
    <w:rPr>
      <w:rFonts w:ascii="Calibri" w:eastAsiaTheme="minorHAnsi" w:hAnsi="Calibri" w:cs="Consolas"/>
      <w:sz w:val="22"/>
      <w:szCs w:val="21"/>
    </w:rPr>
  </w:style>
  <w:style w:type="paragraph" w:styleId="BodyText">
    <w:name w:val="Body Text"/>
    <w:basedOn w:val="Normal"/>
    <w:link w:val="BodyTextChar"/>
    <w:unhideWhenUsed/>
    <w:rsid w:val="00D32B58"/>
    <w:pPr>
      <w:spacing w:after="120"/>
    </w:pPr>
  </w:style>
  <w:style w:type="character" w:customStyle="1" w:styleId="BodyTextChar">
    <w:name w:val="Body Text Char"/>
    <w:basedOn w:val="DefaultParagraphFont"/>
    <w:link w:val="BodyText"/>
    <w:rsid w:val="00D32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49666">
      <w:bodyDiv w:val="1"/>
      <w:marLeft w:val="0"/>
      <w:marRight w:val="0"/>
      <w:marTop w:val="0"/>
      <w:marBottom w:val="0"/>
      <w:divBdr>
        <w:top w:val="none" w:sz="0" w:space="0" w:color="auto"/>
        <w:left w:val="none" w:sz="0" w:space="0" w:color="auto"/>
        <w:bottom w:val="none" w:sz="0" w:space="0" w:color="auto"/>
        <w:right w:val="none" w:sz="0" w:space="0" w:color="auto"/>
      </w:divBdr>
      <w:divsChild>
        <w:div w:id="708191624">
          <w:marLeft w:val="547"/>
          <w:marRight w:val="0"/>
          <w:marTop w:val="144"/>
          <w:marBottom w:val="0"/>
          <w:divBdr>
            <w:top w:val="none" w:sz="0" w:space="0" w:color="auto"/>
            <w:left w:val="none" w:sz="0" w:space="0" w:color="auto"/>
            <w:bottom w:val="none" w:sz="0" w:space="0" w:color="auto"/>
            <w:right w:val="none" w:sz="0" w:space="0" w:color="auto"/>
          </w:divBdr>
        </w:div>
        <w:div w:id="241648464">
          <w:marLeft w:val="547"/>
          <w:marRight w:val="0"/>
          <w:marTop w:val="144"/>
          <w:marBottom w:val="0"/>
          <w:divBdr>
            <w:top w:val="none" w:sz="0" w:space="0" w:color="auto"/>
            <w:left w:val="none" w:sz="0" w:space="0" w:color="auto"/>
            <w:bottom w:val="none" w:sz="0" w:space="0" w:color="auto"/>
            <w:right w:val="none" w:sz="0" w:space="0" w:color="auto"/>
          </w:divBdr>
        </w:div>
        <w:div w:id="400250064">
          <w:marLeft w:val="547"/>
          <w:marRight w:val="0"/>
          <w:marTop w:val="106"/>
          <w:marBottom w:val="0"/>
          <w:divBdr>
            <w:top w:val="none" w:sz="0" w:space="0" w:color="auto"/>
            <w:left w:val="none" w:sz="0" w:space="0" w:color="auto"/>
            <w:bottom w:val="none" w:sz="0" w:space="0" w:color="auto"/>
            <w:right w:val="none" w:sz="0" w:space="0" w:color="auto"/>
          </w:divBdr>
        </w:div>
        <w:div w:id="1506558521">
          <w:marLeft w:val="547"/>
          <w:marRight w:val="0"/>
          <w:marTop w:val="106"/>
          <w:marBottom w:val="0"/>
          <w:divBdr>
            <w:top w:val="none" w:sz="0" w:space="0" w:color="auto"/>
            <w:left w:val="none" w:sz="0" w:space="0" w:color="auto"/>
            <w:bottom w:val="none" w:sz="0" w:space="0" w:color="auto"/>
            <w:right w:val="none" w:sz="0" w:space="0" w:color="auto"/>
          </w:divBdr>
        </w:div>
        <w:div w:id="44261433">
          <w:marLeft w:val="547"/>
          <w:marRight w:val="0"/>
          <w:marTop w:val="106"/>
          <w:marBottom w:val="0"/>
          <w:divBdr>
            <w:top w:val="none" w:sz="0" w:space="0" w:color="auto"/>
            <w:left w:val="none" w:sz="0" w:space="0" w:color="auto"/>
            <w:bottom w:val="none" w:sz="0" w:space="0" w:color="auto"/>
            <w:right w:val="none" w:sz="0" w:space="0" w:color="auto"/>
          </w:divBdr>
        </w:div>
      </w:divsChild>
    </w:div>
    <w:div w:id="312223443">
      <w:bodyDiv w:val="1"/>
      <w:marLeft w:val="0"/>
      <w:marRight w:val="0"/>
      <w:marTop w:val="0"/>
      <w:marBottom w:val="0"/>
      <w:divBdr>
        <w:top w:val="none" w:sz="0" w:space="0" w:color="auto"/>
        <w:left w:val="none" w:sz="0" w:space="0" w:color="auto"/>
        <w:bottom w:val="none" w:sz="0" w:space="0" w:color="auto"/>
        <w:right w:val="none" w:sz="0" w:space="0" w:color="auto"/>
      </w:divBdr>
    </w:div>
    <w:div w:id="607082865">
      <w:bodyDiv w:val="1"/>
      <w:marLeft w:val="0"/>
      <w:marRight w:val="0"/>
      <w:marTop w:val="0"/>
      <w:marBottom w:val="0"/>
      <w:divBdr>
        <w:top w:val="none" w:sz="0" w:space="0" w:color="auto"/>
        <w:left w:val="none" w:sz="0" w:space="0" w:color="auto"/>
        <w:bottom w:val="none" w:sz="0" w:space="0" w:color="auto"/>
        <w:right w:val="none" w:sz="0" w:space="0" w:color="auto"/>
      </w:divBdr>
    </w:div>
    <w:div w:id="937760526">
      <w:bodyDiv w:val="1"/>
      <w:marLeft w:val="0"/>
      <w:marRight w:val="0"/>
      <w:marTop w:val="0"/>
      <w:marBottom w:val="0"/>
      <w:divBdr>
        <w:top w:val="none" w:sz="0" w:space="0" w:color="auto"/>
        <w:left w:val="none" w:sz="0" w:space="0" w:color="auto"/>
        <w:bottom w:val="none" w:sz="0" w:space="0" w:color="auto"/>
        <w:right w:val="none" w:sz="0" w:space="0" w:color="auto"/>
      </w:divBdr>
    </w:div>
    <w:div w:id="1244946726">
      <w:bodyDiv w:val="1"/>
      <w:marLeft w:val="0"/>
      <w:marRight w:val="0"/>
      <w:marTop w:val="0"/>
      <w:marBottom w:val="0"/>
      <w:divBdr>
        <w:top w:val="none" w:sz="0" w:space="0" w:color="auto"/>
        <w:left w:val="none" w:sz="0" w:space="0" w:color="auto"/>
        <w:bottom w:val="none" w:sz="0" w:space="0" w:color="auto"/>
        <w:right w:val="none" w:sz="0" w:space="0" w:color="auto"/>
      </w:divBdr>
    </w:div>
    <w:div w:id="1598905557">
      <w:bodyDiv w:val="1"/>
      <w:marLeft w:val="0"/>
      <w:marRight w:val="0"/>
      <w:marTop w:val="0"/>
      <w:marBottom w:val="0"/>
      <w:divBdr>
        <w:top w:val="none" w:sz="0" w:space="0" w:color="auto"/>
        <w:left w:val="none" w:sz="0" w:space="0" w:color="auto"/>
        <w:bottom w:val="none" w:sz="0" w:space="0" w:color="auto"/>
        <w:right w:val="none" w:sz="0" w:space="0" w:color="auto"/>
      </w:divBdr>
    </w:div>
    <w:div w:id="1612856696">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664816785">
      <w:bodyDiv w:val="1"/>
      <w:marLeft w:val="0"/>
      <w:marRight w:val="0"/>
      <w:marTop w:val="0"/>
      <w:marBottom w:val="0"/>
      <w:divBdr>
        <w:top w:val="none" w:sz="0" w:space="0" w:color="auto"/>
        <w:left w:val="none" w:sz="0" w:space="0" w:color="auto"/>
        <w:bottom w:val="none" w:sz="0" w:space="0" w:color="auto"/>
        <w:right w:val="none" w:sz="0" w:space="0" w:color="auto"/>
      </w:divBdr>
    </w:div>
    <w:div w:id="1833251181">
      <w:bodyDiv w:val="1"/>
      <w:marLeft w:val="0"/>
      <w:marRight w:val="0"/>
      <w:marTop w:val="0"/>
      <w:marBottom w:val="0"/>
      <w:divBdr>
        <w:top w:val="none" w:sz="0" w:space="0" w:color="auto"/>
        <w:left w:val="none" w:sz="0" w:space="0" w:color="auto"/>
        <w:bottom w:val="none" w:sz="0" w:space="0" w:color="auto"/>
        <w:right w:val="none" w:sz="0" w:space="0" w:color="auto"/>
      </w:divBdr>
    </w:div>
    <w:div w:id="2028945651">
      <w:bodyDiv w:val="1"/>
      <w:marLeft w:val="0"/>
      <w:marRight w:val="0"/>
      <w:marTop w:val="0"/>
      <w:marBottom w:val="0"/>
      <w:divBdr>
        <w:top w:val="none" w:sz="0" w:space="0" w:color="auto"/>
        <w:left w:val="none" w:sz="0" w:space="0" w:color="auto"/>
        <w:bottom w:val="none" w:sz="0" w:space="0" w:color="auto"/>
        <w:right w:val="none" w:sz="0" w:space="0" w:color="auto"/>
      </w:divBdr>
    </w:div>
    <w:div w:id="2052726245">
      <w:bodyDiv w:val="1"/>
      <w:marLeft w:val="0"/>
      <w:marRight w:val="0"/>
      <w:marTop w:val="0"/>
      <w:marBottom w:val="0"/>
      <w:divBdr>
        <w:top w:val="none" w:sz="0" w:space="0" w:color="auto"/>
        <w:left w:val="none" w:sz="0" w:space="0" w:color="auto"/>
        <w:bottom w:val="none" w:sz="0" w:space="0" w:color="auto"/>
        <w:right w:val="none" w:sz="0" w:space="0" w:color="auto"/>
      </w:divBdr>
    </w:div>
    <w:div w:id="2084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ersonaliz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9" ma:contentTypeDescription="Create a new document." ma:contentTypeScope="" ma:versionID="349d59a9021a22f5c83386098d4a57db">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f692017fb54b27775dbba2f4ef3ff3d5"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3b5a478-486f-42d6-98b7-63885bfe2aa0}" ma:internalName="TaxCatchAll" ma:showField="CatchAllData" ma:web="aa03cc6f-dd9f-4f8f-a22b-a6ada83b1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1ac851-dc5f-4a1c-961d-08a746d4b2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03cc6f-dd9f-4f8f-a22b-a6ada83b1f42" xsi:nil="true"/>
    <lcf76f155ced4ddcb4097134ff3c332f xmlns="8abb83ac-9ede-4336-b906-43098fa697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2AF055-975C-4DD5-8676-18A65AFCC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136F2-C88D-4BD1-8324-B278D883CBA7}">
  <ds:schemaRefs>
    <ds:schemaRef ds:uri="http://schemas.microsoft.com/sharepoint/v3/contenttype/forms"/>
  </ds:schemaRefs>
</ds:datastoreItem>
</file>

<file path=customXml/itemProps3.xml><?xml version="1.0" encoding="utf-8"?>
<ds:datastoreItem xmlns:ds="http://schemas.openxmlformats.org/officeDocument/2006/customXml" ds:itemID="{F1575B74-B2B2-4481-B132-F110E81020D4}">
  <ds:schemaRefs>
    <ds:schemaRef ds:uri="http://schemas.openxmlformats.org/officeDocument/2006/bibliography"/>
  </ds:schemaRefs>
</ds:datastoreItem>
</file>

<file path=customXml/itemProps4.xml><?xml version="1.0" encoding="utf-8"?>
<ds:datastoreItem xmlns:ds="http://schemas.openxmlformats.org/officeDocument/2006/customXml" ds:itemID="{23A53604-BFC0-4F1F-A737-8FAA0B83B2A9}">
  <ds:schemaRefs>
    <ds:schemaRef ds:uri="http://schemas.microsoft.com/office/2006/metadata/properties"/>
    <ds:schemaRef ds:uri="http://schemas.microsoft.com/office/infopath/2007/PartnerControls"/>
    <ds:schemaRef ds:uri="http://schemas.microsoft.com/sharepoint/v3"/>
    <ds:schemaRef ds:uri="aa03cc6f-dd9f-4f8f-a22b-a6ada83b1f42"/>
    <ds:schemaRef ds:uri="8abb83ac-9ede-4336-b906-43098fa69765"/>
  </ds:schemaRefs>
</ds:datastoreItem>
</file>

<file path=docProps/app.xml><?xml version="1.0" encoding="utf-8"?>
<Properties xmlns="http://schemas.openxmlformats.org/officeDocument/2006/extended-properties" xmlns:vt="http://schemas.openxmlformats.org/officeDocument/2006/docPropsVTypes">
  <Template>personalized letterhead</Template>
  <TotalTime>43</TotalTime>
  <Pages>3</Pages>
  <Words>1040</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EDITOR AGREEMENT</vt:lpstr>
    </vt:vector>
  </TitlesOfParts>
  <Company>Society of Actuaries</Company>
  <LinksUpToDate>false</LinksUpToDate>
  <CharactersWithSpaces>7033</CharactersWithSpaces>
  <SharedDoc>false</SharedDoc>
  <HLinks>
    <vt:vector size="12" baseType="variant">
      <vt:variant>
        <vt:i4>4194311</vt:i4>
      </vt:variant>
      <vt:variant>
        <vt:i4>6</vt:i4>
      </vt:variant>
      <vt:variant>
        <vt:i4>0</vt:i4>
      </vt:variant>
      <vt:variant>
        <vt:i4>5</vt:i4>
      </vt:variant>
      <vt:variant>
        <vt:lpwstr>http://www.scahq.org/</vt:lpwstr>
      </vt:variant>
      <vt:variant>
        <vt:lpwstr/>
      </vt:variant>
      <vt:variant>
        <vt:i4>7995463</vt:i4>
      </vt:variant>
      <vt:variant>
        <vt:i4>3</vt:i4>
      </vt:variant>
      <vt:variant>
        <vt:i4>0</vt:i4>
      </vt:variant>
      <vt:variant>
        <vt:i4>5</vt:i4>
      </vt:variant>
      <vt:variant>
        <vt:lpwstr>mailto:info@scahq.org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AGREEMENT</dc:title>
  <dc:creator>Andrea King</dc:creator>
  <cp:lastModifiedBy>Mary Lunn</cp:lastModifiedBy>
  <cp:revision>16</cp:revision>
  <cp:lastPrinted>2017-01-10T15:42:00Z</cp:lastPrinted>
  <dcterms:created xsi:type="dcterms:W3CDTF">2019-08-14T21:27:00Z</dcterms:created>
  <dcterms:modified xsi:type="dcterms:W3CDTF">2023-11-03T19:15:00Z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y fmtid="{D5CDD505-2E9C-101B-9397-08002B2CF9AE}" pid="3" name="MediaServiceImageTags">
    <vt:lpwstr/>
  </property>
</Properties>
</file>